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Times New Roman" w:hAnsi="Times New Roman" w:eastAsia="黑体" w:cs="Times New Roman"/>
          <w:bCs/>
          <w:i w:val="0"/>
          <w:color w:val="auto"/>
          <w:kern w:val="0"/>
          <w:sz w:val="32"/>
          <w:szCs w:val="32"/>
          <w:u w:val="none"/>
          <w:lang w:val="en-US" w:eastAsia="zh-CN" w:bidi="ar-SA"/>
        </w:rPr>
      </w:pPr>
      <w:r>
        <w:rPr>
          <w:rFonts w:hint="eastAsia" w:eastAsia="黑体" w:cs="Times New Roman"/>
          <w:bCs/>
          <w:i w:val="0"/>
          <w:color w:val="auto"/>
          <w:kern w:val="0"/>
          <w:sz w:val="32"/>
          <w:szCs w:val="32"/>
          <w:u w:val="none"/>
          <w:lang w:val="en-US" w:eastAsia="zh-CN" w:bidi="ar-SA"/>
        </w:rPr>
        <w:t>附件</w:t>
      </w:r>
      <w:r>
        <w:rPr>
          <w:rFonts w:hint="default" w:ascii="Times New Roman" w:hAnsi="Times New Roman" w:eastAsia="黑体" w:cs="Times New Roman"/>
          <w:bCs/>
          <w:i w:val="0"/>
          <w:color w:val="auto"/>
          <w:kern w:val="0"/>
          <w:sz w:val="32"/>
          <w:szCs w:val="32"/>
          <w:u w:val="none"/>
          <w:lang w:val="en-US" w:eastAsia="zh-CN" w:bidi="ar-SA"/>
        </w:rPr>
        <w:t>1</w:t>
      </w:r>
    </w:p>
    <w:p>
      <w:pPr>
        <w:pStyle w:val="4"/>
        <w:spacing w:beforeLines="0" w:afterLines="0" w:line="600" w:lineRule="exact"/>
        <w:ind w:left="0" w:leftChars="0" w:firstLine="0" w:firstLineChars="0"/>
        <w:jc w:val="center"/>
        <w:outlineLvl w:val="9"/>
        <w:rPr>
          <w:rFonts w:hint="default" w:ascii="Times New Roman" w:hAnsi="Times New Roman" w:eastAsia="方正大标宋简体" w:cs="Times New Roman"/>
          <w:b w:val="0"/>
          <w:bCs/>
          <w:i w:val="0"/>
          <w:color w:val="auto"/>
          <w:kern w:val="0"/>
          <w:sz w:val="44"/>
          <w:szCs w:val="44"/>
          <w:u w:val="none"/>
          <w:lang w:val="en-US" w:eastAsia="zh-CN" w:bidi="ar"/>
        </w:rPr>
      </w:pPr>
      <w:r>
        <w:rPr>
          <w:rFonts w:hint="default" w:ascii="Times New Roman" w:hAnsi="Times New Roman" w:eastAsia="方正大标宋简体" w:cs="Times New Roman"/>
          <w:b w:val="0"/>
          <w:bCs/>
          <w:i w:val="0"/>
          <w:color w:val="auto"/>
          <w:kern w:val="0"/>
          <w:sz w:val="44"/>
          <w:szCs w:val="44"/>
          <w:u w:val="none"/>
          <w:lang w:val="en-US" w:eastAsia="zh-CN" w:bidi="ar"/>
        </w:rPr>
        <w:t>2024年省级促进经济高质量发展专项资金（促进外贸发展方向）开拓国际市场项目申请表</w:t>
      </w:r>
    </w:p>
    <w:tbl>
      <w:tblPr>
        <w:tblStyle w:val="6"/>
        <w:tblW w:w="87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35"/>
        <w:gridCol w:w="1079"/>
        <w:gridCol w:w="353"/>
        <w:gridCol w:w="727"/>
        <w:gridCol w:w="743"/>
        <w:gridCol w:w="336"/>
        <w:gridCol w:w="2469"/>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6" w:hRule="atLeast"/>
          <w:jc w:val="center"/>
        </w:trPr>
        <w:tc>
          <w:tcPr>
            <w:tcW w:w="1335"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单位名称（全称）</w:t>
            </w:r>
          </w:p>
        </w:tc>
        <w:tc>
          <w:tcPr>
            <w:tcW w:w="7417"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单位地址</w:t>
            </w:r>
          </w:p>
        </w:tc>
        <w:tc>
          <w:tcPr>
            <w:tcW w:w="2902" w:type="dxa"/>
            <w:gridSpan w:val="4"/>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2805"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营业执照注册号</w:t>
            </w:r>
          </w:p>
        </w:tc>
        <w:tc>
          <w:tcPr>
            <w:tcW w:w="1710" w:type="dxa"/>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联系人</w:t>
            </w:r>
          </w:p>
        </w:tc>
        <w:tc>
          <w:tcPr>
            <w:tcW w:w="2902" w:type="dxa"/>
            <w:gridSpan w:val="4"/>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2805" w:type="dxa"/>
            <w:gridSpan w:val="2"/>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联系电话</w:t>
            </w:r>
          </w:p>
        </w:tc>
        <w:tc>
          <w:tcPr>
            <w:tcW w:w="1710" w:type="dxa"/>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84" w:hRule="atLeast"/>
          <w:jc w:val="center"/>
        </w:trPr>
        <w:tc>
          <w:tcPr>
            <w:tcW w:w="1335"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申报项目</w:t>
            </w:r>
          </w:p>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名称</w:t>
            </w:r>
          </w:p>
        </w:tc>
        <w:tc>
          <w:tcPr>
            <w:tcW w:w="7417" w:type="dxa"/>
            <w:gridSpan w:val="7"/>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项目支出金额</w:t>
            </w:r>
            <w:r>
              <w:rPr>
                <w:rFonts w:hint="default" w:ascii="Times New Roman" w:hAnsi="Times New Roman" w:cs="Times New Roman"/>
                <w:i w:val="0"/>
                <w:color w:val="auto"/>
                <w:kern w:val="0"/>
                <w:sz w:val="24"/>
                <w:szCs w:val="24"/>
                <w:u w:val="none"/>
                <w:lang w:val="en-US" w:eastAsia="zh-CN" w:bidi="ar"/>
              </w:rPr>
              <w:t>（元）</w:t>
            </w:r>
          </w:p>
        </w:tc>
        <w:tc>
          <w:tcPr>
            <w:tcW w:w="14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申请金额</w:t>
            </w:r>
          </w:p>
          <w:p>
            <w:pPr>
              <w:ind w:firstLine="0" w:firstLineChars="0"/>
              <w:jc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kern w:val="0"/>
                <w:sz w:val="24"/>
                <w:szCs w:val="24"/>
                <w:u w:val="none"/>
                <w:lang w:val="en-US" w:eastAsia="zh-CN" w:bidi="ar"/>
              </w:rPr>
              <w:t>（元）</w:t>
            </w:r>
          </w:p>
        </w:tc>
        <w:tc>
          <w:tcPr>
            <w:tcW w:w="451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s="Times New Roman"/>
                <w:i w:val="0"/>
                <w:color w:val="auto"/>
                <w:kern w:val="0"/>
                <w:sz w:val="24"/>
                <w:szCs w:val="24"/>
                <w:u w:val="none"/>
                <w:lang w:val="en-US" w:eastAsia="zh-CN" w:bidi="ar"/>
              </w:rPr>
            </w:pPr>
            <w:r>
              <w:rPr>
                <w:rFonts w:hint="eastAsia" w:cs="Times New Roman"/>
                <w:i w:val="0"/>
                <w:color w:val="auto"/>
                <w:kern w:val="0"/>
                <w:sz w:val="24"/>
                <w:szCs w:val="24"/>
                <w:u w:val="none"/>
                <w:lang w:val="en-US" w:eastAsia="zh-CN" w:bidi="ar"/>
              </w:rPr>
              <w:t>银行</w:t>
            </w:r>
          </w:p>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eastAsia" w:cs="Times New Roman"/>
                <w:i w:val="0"/>
                <w:color w:val="auto"/>
                <w:kern w:val="0"/>
                <w:sz w:val="24"/>
                <w:szCs w:val="24"/>
                <w:u w:val="none"/>
                <w:lang w:val="en-US" w:eastAsia="zh-CN" w:bidi="ar"/>
              </w:rPr>
              <w:t>开户名称</w:t>
            </w:r>
          </w:p>
        </w:tc>
        <w:tc>
          <w:tcPr>
            <w:tcW w:w="14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kern w:val="2"/>
                <w:sz w:val="24"/>
                <w:szCs w:val="24"/>
                <w:u w:val="none"/>
                <w:lang w:val="en-US" w:eastAsia="zh-CN" w:bidi="ar-SA"/>
              </w:rPr>
            </w:pPr>
          </w:p>
        </w:tc>
        <w:tc>
          <w:tcPr>
            <w:tcW w:w="1470" w:type="dxa"/>
            <w:gridSpan w:val="2"/>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center"/>
              <w:rPr>
                <w:rFonts w:hint="eastAsia" w:ascii="Times New Roman" w:hAnsi="Times New Roman" w:eastAsia="宋体" w:cs="Times New Roman"/>
                <w:i w:val="0"/>
                <w:color w:val="auto"/>
                <w:kern w:val="0"/>
                <w:sz w:val="24"/>
                <w:szCs w:val="24"/>
                <w:u w:val="none"/>
                <w:lang w:val="en-US" w:eastAsia="zh-CN" w:bidi="ar"/>
              </w:rPr>
            </w:pPr>
            <w:r>
              <w:rPr>
                <w:rFonts w:hint="eastAsia" w:cs="Times New Roman"/>
                <w:i w:val="0"/>
                <w:color w:val="auto"/>
                <w:kern w:val="0"/>
                <w:sz w:val="24"/>
                <w:szCs w:val="24"/>
                <w:u w:val="none"/>
                <w:lang w:val="en-US" w:eastAsia="zh-CN" w:bidi="ar"/>
              </w:rPr>
              <w:t>开户行</w:t>
            </w:r>
          </w:p>
        </w:tc>
        <w:tc>
          <w:tcPr>
            <w:tcW w:w="451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1335" w:type="dxa"/>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center"/>
              <w:rPr>
                <w:rFonts w:hint="default" w:ascii="Times New Roman" w:hAnsi="Times New Roman" w:eastAsia="宋体" w:cs="Times New Roman"/>
                <w:i w:val="0"/>
                <w:color w:val="auto"/>
                <w:kern w:val="0"/>
                <w:sz w:val="24"/>
                <w:szCs w:val="24"/>
                <w:u w:val="none"/>
                <w:lang w:val="en-US" w:eastAsia="zh-CN" w:bidi="ar"/>
              </w:rPr>
            </w:pPr>
            <w:r>
              <w:rPr>
                <w:rFonts w:hint="eastAsia" w:cs="Times New Roman"/>
                <w:i w:val="0"/>
                <w:color w:val="auto"/>
                <w:kern w:val="0"/>
                <w:sz w:val="24"/>
                <w:szCs w:val="24"/>
                <w:u w:val="none"/>
                <w:lang w:val="en-US" w:eastAsia="zh-CN" w:bidi="ar"/>
              </w:rPr>
              <w:t>银行账号</w:t>
            </w:r>
          </w:p>
        </w:tc>
        <w:tc>
          <w:tcPr>
            <w:tcW w:w="7417"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1" w:hRule="atLeast"/>
          <w:jc w:val="center"/>
        </w:trPr>
        <w:tc>
          <w:tcPr>
            <w:tcW w:w="8752" w:type="dxa"/>
            <w:gridSpan w:val="8"/>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本企业承诺近三年无违法违规行为并保证所提供的申报材料</w:t>
            </w:r>
            <w:r>
              <w:rPr>
                <w:rFonts w:hint="default" w:ascii="Times New Roman" w:hAnsi="Times New Roman" w:cs="Times New Roman"/>
                <w:i w:val="0"/>
                <w:color w:val="auto"/>
                <w:kern w:val="0"/>
                <w:sz w:val="24"/>
                <w:szCs w:val="24"/>
                <w:u w:val="none"/>
                <w:lang w:val="en-US" w:eastAsia="zh-CN" w:bidi="ar"/>
              </w:rPr>
              <w:t>及中文翻译件</w:t>
            </w:r>
            <w:r>
              <w:rPr>
                <w:rFonts w:hint="default" w:ascii="Times New Roman" w:hAnsi="Times New Roman" w:eastAsia="宋体" w:cs="Times New Roman"/>
                <w:i w:val="0"/>
                <w:color w:val="auto"/>
                <w:kern w:val="0"/>
                <w:sz w:val="24"/>
                <w:szCs w:val="24"/>
                <w:u w:val="none"/>
                <w:lang w:val="en-US" w:eastAsia="zh-CN" w:bidi="ar"/>
              </w:rPr>
              <w:t>真实无误</w:t>
            </w:r>
            <w:r>
              <w:rPr>
                <w:rFonts w:hint="default" w:ascii="Times New Roman" w:hAnsi="Times New Roman" w:cs="Times New Roman"/>
                <w:i w:val="0"/>
                <w:color w:val="auto"/>
                <w:kern w:val="0"/>
                <w:sz w:val="24"/>
                <w:szCs w:val="24"/>
                <w:u w:val="none"/>
                <w:lang w:val="en-US" w:eastAsia="zh-CN" w:bidi="ar"/>
              </w:rPr>
              <w:t>，目前未接受审计或纪检监察部门调查，申请的项目支出不包含违反相关规定的支出，且未获得中央或省其他财政资金支持。</w:t>
            </w:r>
            <w:r>
              <w:rPr>
                <w:rFonts w:hint="default" w:ascii="Times New Roman" w:hAnsi="Times New Roman" w:eastAsia="宋体" w:cs="Times New Roman"/>
                <w:i w:val="0"/>
                <w:color w:val="auto"/>
                <w:kern w:val="0"/>
                <w:sz w:val="24"/>
                <w:szCs w:val="24"/>
                <w:u w:val="none"/>
                <w:lang w:val="en-US" w:eastAsia="zh-CN" w:bidi="ar"/>
              </w:rPr>
              <w:t>如有虚假，愿意承担相关法律责任。如获专项资金资助，将按文件规定的资金使用范围和有关财务规定使用，并接受</w:t>
            </w:r>
            <w:r>
              <w:rPr>
                <w:rFonts w:hint="default" w:ascii="Times New Roman" w:hAnsi="Times New Roman" w:cs="Times New Roman"/>
                <w:i w:val="0"/>
                <w:color w:val="auto"/>
                <w:kern w:val="0"/>
                <w:sz w:val="24"/>
                <w:szCs w:val="24"/>
                <w:u w:val="none"/>
                <w:lang w:val="en-US" w:eastAsia="zh-CN" w:bidi="ar"/>
              </w:rPr>
              <w:t>省市</w:t>
            </w:r>
            <w:r>
              <w:rPr>
                <w:rFonts w:hint="default" w:ascii="Times New Roman" w:hAnsi="Times New Roman" w:eastAsia="宋体" w:cs="Times New Roman"/>
                <w:i w:val="0"/>
                <w:color w:val="auto"/>
                <w:kern w:val="0"/>
                <w:sz w:val="24"/>
                <w:szCs w:val="24"/>
                <w:u w:val="none"/>
                <w:lang w:val="en-US" w:eastAsia="zh-CN" w:bidi="ar"/>
              </w:rPr>
              <w:t xml:space="preserve">商务和财政部门的监督。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335" w:type="dxa"/>
            <w:tcBorders>
              <w:lef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单位公章 </w:t>
            </w:r>
          </w:p>
        </w:tc>
        <w:tc>
          <w:tcPr>
            <w:tcW w:w="1079" w:type="dxa"/>
            <w:noWrap w:val="0"/>
            <w:vAlign w:val="center"/>
          </w:tcPr>
          <w:p>
            <w:pPr>
              <w:rPr>
                <w:rFonts w:hint="default" w:ascii="Times New Roman" w:hAnsi="Times New Roman" w:eastAsia="宋体" w:cs="Times New Roman"/>
                <w:i w:val="0"/>
                <w:color w:val="auto"/>
                <w:sz w:val="24"/>
                <w:szCs w:val="24"/>
                <w:u w:val="none"/>
              </w:rPr>
            </w:pPr>
          </w:p>
        </w:tc>
        <w:tc>
          <w:tcPr>
            <w:tcW w:w="1080" w:type="dxa"/>
            <w:gridSpan w:val="2"/>
            <w:noWrap w:val="0"/>
            <w:vAlign w:val="center"/>
          </w:tcPr>
          <w:p>
            <w:pPr>
              <w:rPr>
                <w:rFonts w:hint="default" w:ascii="Times New Roman" w:hAnsi="Times New Roman" w:eastAsia="宋体" w:cs="Times New Roman"/>
                <w:i w:val="0"/>
                <w:color w:val="auto"/>
                <w:sz w:val="24"/>
                <w:szCs w:val="24"/>
                <w:u w:val="none"/>
              </w:rPr>
            </w:pPr>
          </w:p>
        </w:tc>
        <w:tc>
          <w:tcPr>
            <w:tcW w:w="1079" w:type="dxa"/>
            <w:gridSpan w:val="2"/>
            <w:noWrap w:val="0"/>
            <w:vAlign w:val="center"/>
          </w:tcPr>
          <w:p>
            <w:pPr>
              <w:rPr>
                <w:rFonts w:hint="default" w:ascii="Times New Roman" w:hAnsi="Times New Roman" w:eastAsia="宋体" w:cs="Times New Roman"/>
                <w:i w:val="0"/>
                <w:color w:val="auto"/>
                <w:sz w:val="24"/>
                <w:szCs w:val="24"/>
                <w:u w:val="none"/>
              </w:rPr>
            </w:pPr>
          </w:p>
        </w:tc>
        <w:tc>
          <w:tcPr>
            <w:tcW w:w="246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法人代表签字：                                                                                                                                                 </w:t>
            </w:r>
          </w:p>
        </w:tc>
        <w:tc>
          <w:tcPr>
            <w:tcW w:w="1710" w:type="dxa"/>
            <w:tcBorders>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jc w:val="center"/>
        </w:trPr>
        <w:tc>
          <w:tcPr>
            <w:tcW w:w="1335" w:type="dxa"/>
            <w:tcBorders>
              <w:left w:val="single" w:color="000000" w:sz="4" w:space="0"/>
              <w:bottom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1079" w:type="dxa"/>
            <w:tcBorders>
              <w:bottom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1080" w:type="dxa"/>
            <w:gridSpan w:val="2"/>
            <w:tcBorders>
              <w:bottom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1079" w:type="dxa"/>
            <w:gridSpan w:val="2"/>
            <w:tcBorders>
              <w:bottom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2469" w:type="dxa"/>
            <w:tcBorders>
              <w:bottom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w:t>
            </w:r>
          </w:p>
        </w:tc>
        <w:tc>
          <w:tcPr>
            <w:tcW w:w="1710" w:type="dxa"/>
            <w:tcBorders>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w:t>
            </w:r>
            <w:r>
              <w:rPr>
                <w:rFonts w:hint="default" w:ascii="Times New Roman" w:hAnsi="Times New Roman" w:cs="Times New Roman"/>
                <w:i w:val="0"/>
                <w:color w:val="auto"/>
                <w:kern w:val="0"/>
                <w:sz w:val="24"/>
                <w:szCs w:val="24"/>
                <w:u w:val="none"/>
                <w:lang w:val="en-US" w:eastAsia="zh-CN" w:bidi="ar"/>
              </w:rPr>
              <w:t xml:space="preserve"> </w:t>
            </w:r>
            <w:r>
              <w:rPr>
                <w:rFonts w:hint="default" w:ascii="Times New Roman" w:hAnsi="Times New Roman" w:eastAsia="宋体" w:cs="Times New Roman"/>
                <w:i w:val="0"/>
                <w:color w:val="auto"/>
                <w:kern w:val="0"/>
                <w:sz w:val="24"/>
                <w:szCs w:val="24"/>
                <w:u w:val="none"/>
                <w:lang w:val="en-US" w:eastAsia="zh-CN" w:bidi="ar"/>
              </w:rPr>
              <w:t>年</w:t>
            </w:r>
            <w:r>
              <w:rPr>
                <w:rFonts w:hint="default" w:ascii="Times New Roman" w:hAnsi="Times New Roman" w:cs="Times New Roman"/>
                <w:i w:val="0"/>
                <w:color w:val="auto"/>
                <w:kern w:val="0"/>
                <w:sz w:val="24"/>
                <w:szCs w:val="24"/>
                <w:u w:val="none"/>
                <w:lang w:val="en-US" w:eastAsia="zh-CN" w:bidi="ar"/>
              </w:rPr>
              <w:t xml:space="preserve"> </w:t>
            </w:r>
            <w:r>
              <w:rPr>
                <w:rFonts w:hint="default" w:ascii="Times New Roman" w:hAnsi="Times New Roman" w:eastAsia="宋体" w:cs="Times New Roman"/>
                <w:i w:val="0"/>
                <w:color w:val="auto"/>
                <w:kern w:val="0"/>
                <w:sz w:val="24"/>
                <w:szCs w:val="24"/>
                <w:u w:val="none"/>
                <w:lang w:val="en-US" w:eastAsia="zh-CN" w:bidi="ar"/>
              </w:rPr>
              <w:t>月 日</w:t>
            </w:r>
          </w:p>
        </w:tc>
      </w:tr>
    </w:tbl>
    <w:p>
      <w:pPr>
        <w:pStyle w:val="4"/>
        <w:spacing w:beforeLines="0" w:afterLines="0" w:line="600" w:lineRule="exact"/>
        <w:ind w:left="0" w:leftChars="0" w:firstLine="0" w:firstLineChars="0"/>
        <w:outlineLvl w:val="9"/>
        <w:rPr>
          <w:rFonts w:hint="default" w:ascii="Times New Roman" w:hAnsi="Times New Roman" w:eastAsia="黑体" w:cs="Times New Roman"/>
          <w:bCs/>
          <w:i w:val="0"/>
          <w:color w:val="auto"/>
          <w:kern w:val="0"/>
          <w:sz w:val="32"/>
          <w:szCs w:val="32"/>
          <w:u w:val="none"/>
          <w:lang w:val="en-US" w:eastAsia="zh-CN" w:bidi="ar-SA"/>
        </w:rPr>
      </w:pPr>
    </w:p>
    <w:p>
      <w:pPr>
        <w:pStyle w:val="4"/>
        <w:spacing w:beforeLines="0" w:afterLines="0" w:line="600" w:lineRule="exact"/>
        <w:ind w:left="0" w:leftChars="0" w:firstLine="0" w:firstLineChars="0"/>
        <w:outlineLvl w:val="9"/>
        <w:rPr>
          <w:rFonts w:hint="default" w:ascii="Times New Roman" w:hAnsi="Times New Roman" w:eastAsia="黑体" w:cs="Times New Roman"/>
          <w:bCs/>
          <w:i w:val="0"/>
          <w:color w:val="auto"/>
          <w:kern w:val="0"/>
          <w:sz w:val="32"/>
          <w:szCs w:val="32"/>
          <w:u w:val="none"/>
          <w:lang w:val="en-US" w:eastAsia="zh-CN" w:bidi="ar-SA"/>
        </w:rPr>
      </w:pPr>
    </w:p>
    <w:p>
      <w:pPr>
        <w:pStyle w:val="4"/>
        <w:spacing w:beforeLines="0" w:afterLines="0" w:line="600" w:lineRule="exact"/>
        <w:ind w:left="0" w:leftChars="0" w:firstLine="0" w:firstLineChars="0"/>
        <w:outlineLvl w:val="9"/>
        <w:rPr>
          <w:rFonts w:hint="default" w:ascii="Times New Roman" w:hAnsi="Times New Roman" w:eastAsia="黑体" w:cs="Times New Roman"/>
          <w:bCs/>
          <w:i w:val="0"/>
          <w:color w:val="auto"/>
          <w:kern w:val="0"/>
          <w:sz w:val="32"/>
          <w:szCs w:val="32"/>
          <w:u w:val="none"/>
          <w:lang w:val="en-US" w:eastAsia="zh-CN" w:bidi="ar-SA"/>
        </w:rPr>
      </w:pPr>
      <w:r>
        <w:rPr>
          <w:rFonts w:hint="eastAsia" w:ascii="Times New Roman" w:hAnsi="Times New Roman" w:eastAsia="黑体" w:cs="Times New Roman"/>
          <w:bCs/>
          <w:i w:val="0"/>
          <w:color w:val="auto"/>
          <w:kern w:val="0"/>
          <w:sz w:val="32"/>
          <w:szCs w:val="32"/>
          <w:u w:val="none"/>
          <w:lang w:val="en-US" w:eastAsia="zh-CN" w:bidi="ar-SA"/>
        </w:rPr>
        <w:t>附件2</w:t>
      </w:r>
    </w:p>
    <w:p>
      <w:pPr>
        <w:pStyle w:val="4"/>
        <w:spacing w:beforeLines="0" w:afterLines="0" w:line="600" w:lineRule="exact"/>
        <w:ind w:left="0" w:leftChars="0" w:firstLine="0" w:firstLineChars="0"/>
        <w:jc w:val="center"/>
        <w:outlineLvl w:val="9"/>
        <w:rPr>
          <w:rFonts w:hint="default" w:ascii="Times New Roman" w:hAnsi="Times New Roman" w:eastAsia="方正大标宋简体" w:cs="Times New Roman"/>
          <w:b w:val="0"/>
          <w:bCs/>
          <w:i w:val="0"/>
          <w:color w:val="auto"/>
          <w:kern w:val="0"/>
          <w:sz w:val="44"/>
          <w:szCs w:val="44"/>
          <w:u w:val="none"/>
          <w:lang w:val="en-US" w:eastAsia="zh-CN" w:bidi="ar"/>
        </w:rPr>
      </w:pPr>
      <w:r>
        <w:rPr>
          <w:rFonts w:hint="default" w:ascii="Times New Roman" w:hAnsi="Times New Roman" w:eastAsia="方正大标宋简体" w:cs="Times New Roman"/>
          <w:b w:val="0"/>
          <w:bCs/>
          <w:i w:val="0"/>
          <w:color w:val="auto"/>
          <w:kern w:val="0"/>
          <w:sz w:val="44"/>
          <w:szCs w:val="44"/>
          <w:u w:val="none"/>
          <w:lang w:val="en-US" w:eastAsia="zh-CN" w:bidi="ar"/>
        </w:rPr>
        <w:t>2024年市级</w:t>
      </w:r>
      <w:r>
        <w:rPr>
          <w:rFonts w:hint="eastAsia" w:ascii="Times New Roman" w:hAnsi="Times New Roman" w:eastAsia="方正大标宋简体" w:cs="Times New Roman"/>
          <w:b w:val="0"/>
          <w:bCs/>
          <w:i w:val="0"/>
          <w:color w:val="auto"/>
          <w:kern w:val="0"/>
          <w:sz w:val="44"/>
          <w:szCs w:val="44"/>
          <w:u w:val="none"/>
          <w:lang w:val="en-US" w:eastAsia="zh-CN" w:bidi="ar"/>
        </w:rPr>
        <w:t>外贸</w:t>
      </w:r>
      <w:r>
        <w:rPr>
          <w:rFonts w:hint="default" w:ascii="Times New Roman" w:hAnsi="Times New Roman" w:eastAsia="方正大标宋简体" w:cs="Times New Roman"/>
          <w:b w:val="0"/>
          <w:bCs/>
          <w:i w:val="0"/>
          <w:color w:val="auto"/>
          <w:kern w:val="0"/>
          <w:sz w:val="44"/>
          <w:szCs w:val="44"/>
          <w:u w:val="none"/>
          <w:lang w:val="en-US" w:eastAsia="zh-CN" w:bidi="ar"/>
        </w:rPr>
        <w:t>稳</w:t>
      </w:r>
      <w:r>
        <w:rPr>
          <w:rFonts w:hint="eastAsia" w:ascii="Times New Roman" w:hAnsi="Times New Roman" w:eastAsia="方正大标宋简体" w:cs="Times New Roman"/>
          <w:b w:val="0"/>
          <w:bCs/>
          <w:i w:val="0"/>
          <w:color w:val="auto"/>
          <w:kern w:val="0"/>
          <w:sz w:val="44"/>
          <w:szCs w:val="44"/>
          <w:u w:val="none"/>
          <w:lang w:val="en-US" w:eastAsia="zh-CN" w:bidi="ar"/>
        </w:rPr>
        <w:t>增长</w:t>
      </w:r>
      <w:r>
        <w:rPr>
          <w:rFonts w:hint="default" w:ascii="Times New Roman" w:hAnsi="Times New Roman" w:eastAsia="方正大标宋简体" w:cs="Times New Roman"/>
          <w:b w:val="0"/>
          <w:bCs/>
          <w:i w:val="0"/>
          <w:color w:val="auto"/>
          <w:kern w:val="0"/>
          <w:sz w:val="44"/>
          <w:szCs w:val="44"/>
          <w:u w:val="none"/>
          <w:lang w:val="en-US" w:eastAsia="zh-CN" w:bidi="ar"/>
        </w:rPr>
        <w:t>资金</w:t>
      </w:r>
    </w:p>
    <w:p>
      <w:pPr>
        <w:pStyle w:val="4"/>
        <w:spacing w:beforeLines="0" w:afterLines="0" w:line="600" w:lineRule="exact"/>
        <w:ind w:left="0" w:leftChars="0" w:firstLine="0" w:firstLineChars="0"/>
        <w:jc w:val="center"/>
        <w:outlineLvl w:val="9"/>
        <w:rPr>
          <w:rFonts w:hint="default" w:ascii="Times New Roman" w:hAnsi="Times New Roman" w:eastAsia="方正大标宋简体" w:cs="Times New Roman"/>
          <w:b w:val="0"/>
          <w:bCs/>
          <w:i w:val="0"/>
          <w:color w:val="auto"/>
          <w:kern w:val="0"/>
          <w:sz w:val="44"/>
          <w:szCs w:val="44"/>
          <w:u w:val="none"/>
          <w:lang w:val="en-US" w:eastAsia="zh-CN" w:bidi="ar"/>
        </w:rPr>
      </w:pPr>
      <w:r>
        <w:rPr>
          <w:rFonts w:hint="default" w:ascii="Times New Roman" w:hAnsi="Times New Roman" w:eastAsia="方正大标宋简体" w:cs="Times New Roman"/>
          <w:b w:val="0"/>
          <w:bCs/>
          <w:i w:val="0"/>
          <w:color w:val="auto"/>
          <w:kern w:val="0"/>
          <w:sz w:val="44"/>
          <w:szCs w:val="44"/>
          <w:u w:val="none"/>
          <w:lang w:val="en-US" w:eastAsia="zh-CN" w:bidi="ar"/>
        </w:rPr>
        <w:t>开拓国际市场项目申请表</w:t>
      </w:r>
    </w:p>
    <w:p>
      <w:pPr>
        <w:pStyle w:val="4"/>
        <w:spacing w:beforeLines="0" w:afterLines="0" w:line="600" w:lineRule="exact"/>
        <w:ind w:left="0" w:leftChars="0" w:firstLine="0" w:firstLineChars="0"/>
        <w:jc w:val="center"/>
        <w:outlineLvl w:val="9"/>
        <w:rPr>
          <w:rFonts w:hint="default" w:ascii="Times New Roman" w:hAnsi="Times New Roman" w:eastAsia="方正大标宋简体" w:cs="Times New Roman"/>
          <w:b w:val="0"/>
          <w:bCs/>
          <w:i w:val="0"/>
          <w:color w:val="auto"/>
          <w:kern w:val="0"/>
          <w:sz w:val="44"/>
          <w:szCs w:val="44"/>
          <w:u w:val="none"/>
          <w:lang w:val="en-US" w:eastAsia="zh-CN" w:bidi="ar"/>
        </w:rPr>
      </w:pPr>
    </w:p>
    <w:tbl>
      <w:tblPr>
        <w:tblStyle w:val="6"/>
        <w:tblW w:w="87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35"/>
        <w:gridCol w:w="1079"/>
        <w:gridCol w:w="353"/>
        <w:gridCol w:w="727"/>
        <w:gridCol w:w="743"/>
        <w:gridCol w:w="336"/>
        <w:gridCol w:w="2469"/>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jc w:val="center"/>
        </w:trPr>
        <w:tc>
          <w:tcPr>
            <w:tcW w:w="1335"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单位名称（全称）</w:t>
            </w:r>
          </w:p>
        </w:tc>
        <w:tc>
          <w:tcPr>
            <w:tcW w:w="7417"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单位地址</w:t>
            </w:r>
          </w:p>
        </w:tc>
        <w:tc>
          <w:tcPr>
            <w:tcW w:w="2902" w:type="dxa"/>
            <w:gridSpan w:val="4"/>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2805"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营业执照注册号</w:t>
            </w:r>
          </w:p>
        </w:tc>
        <w:tc>
          <w:tcPr>
            <w:tcW w:w="1710" w:type="dxa"/>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联系人</w:t>
            </w:r>
          </w:p>
        </w:tc>
        <w:tc>
          <w:tcPr>
            <w:tcW w:w="2902" w:type="dxa"/>
            <w:gridSpan w:val="4"/>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2805" w:type="dxa"/>
            <w:gridSpan w:val="2"/>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联系电话</w:t>
            </w:r>
          </w:p>
        </w:tc>
        <w:tc>
          <w:tcPr>
            <w:tcW w:w="1710" w:type="dxa"/>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5" w:hRule="atLeast"/>
          <w:jc w:val="center"/>
        </w:trPr>
        <w:tc>
          <w:tcPr>
            <w:tcW w:w="1335"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申报项目</w:t>
            </w:r>
          </w:p>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名称</w:t>
            </w:r>
          </w:p>
        </w:tc>
        <w:tc>
          <w:tcPr>
            <w:tcW w:w="7417"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项目支出金额</w:t>
            </w:r>
            <w:r>
              <w:rPr>
                <w:rFonts w:hint="default" w:ascii="Times New Roman" w:hAnsi="Times New Roman" w:cs="Times New Roman"/>
                <w:i w:val="0"/>
                <w:color w:val="auto"/>
                <w:kern w:val="0"/>
                <w:sz w:val="24"/>
                <w:szCs w:val="24"/>
                <w:u w:val="none"/>
                <w:lang w:val="en-US" w:eastAsia="zh-CN" w:bidi="ar"/>
              </w:rPr>
              <w:t>（元）</w:t>
            </w:r>
          </w:p>
        </w:tc>
        <w:tc>
          <w:tcPr>
            <w:tcW w:w="14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center"/>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申请金额</w:t>
            </w:r>
          </w:p>
          <w:p>
            <w:pPr>
              <w:ind w:firstLine="0" w:firstLineChars="0"/>
              <w:jc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kern w:val="0"/>
                <w:sz w:val="24"/>
                <w:szCs w:val="24"/>
                <w:u w:val="none"/>
                <w:lang w:val="en-US" w:eastAsia="zh-CN" w:bidi="ar"/>
              </w:rPr>
              <w:t>（元）</w:t>
            </w:r>
          </w:p>
        </w:tc>
        <w:tc>
          <w:tcPr>
            <w:tcW w:w="451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ins w:id="0" w:author="姚志康" w:date="2023-07-28T18:53:59Z"/>
        </w:trPr>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s="Times New Roman"/>
                <w:i w:val="0"/>
                <w:color w:val="auto"/>
                <w:kern w:val="0"/>
                <w:sz w:val="24"/>
                <w:szCs w:val="24"/>
                <w:u w:val="none"/>
                <w:lang w:val="en-US" w:eastAsia="zh-CN" w:bidi="ar"/>
              </w:rPr>
            </w:pPr>
            <w:r>
              <w:rPr>
                <w:rFonts w:hint="eastAsia" w:cs="Times New Roman"/>
                <w:i w:val="0"/>
                <w:color w:val="auto"/>
                <w:kern w:val="0"/>
                <w:sz w:val="24"/>
                <w:szCs w:val="24"/>
                <w:u w:val="none"/>
                <w:lang w:val="en-US" w:eastAsia="zh-CN" w:bidi="ar"/>
              </w:rPr>
              <w:t>银行</w:t>
            </w:r>
          </w:p>
          <w:p>
            <w:pPr>
              <w:keepNext w:val="0"/>
              <w:keepLines w:val="0"/>
              <w:widowControl/>
              <w:suppressLineNumbers w:val="0"/>
              <w:jc w:val="center"/>
              <w:textAlignment w:val="center"/>
              <w:rPr>
                <w:ins w:id="1" w:author="姚志康" w:date="2023-07-28T18:53:59Z"/>
                <w:rFonts w:hint="eastAsia" w:cs="Times New Roman"/>
                <w:i w:val="0"/>
                <w:color w:val="auto"/>
                <w:kern w:val="0"/>
                <w:sz w:val="24"/>
                <w:szCs w:val="24"/>
                <w:u w:val="none"/>
                <w:lang w:val="en-US" w:eastAsia="zh-CN" w:bidi="ar"/>
              </w:rPr>
            </w:pPr>
            <w:r>
              <w:rPr>
                <w:rFonts w:hint="eastAsia" w:cs="Times New Roman"/>
                <w:i w:val="0"/>
                <w:color w:val="auto"/>
                <w:kern w:val="0"/>
                <w:sz w:val="24"/>
                <w:szCs w:val="24"/>
                <w:u w:val="none"/>
                <w:lang w:val="en-US" w:eastAsia="zh-CN" w:bidi="ar"/>
              </w:rPr>
              <w:t>开户名称</w:t>
            </w:r>
          </w:p>
        </w:tc>
        <w:tc>
          <w:tcPr>
            <w:tcW w:w="14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ins w:id="2" w:author="姚志康" w:date="2023-07-28T18:53:59Z"/>
                <w:rFonts w:hint="default" w:ascii="Times New Roman" w:hAnsi="Times New Roman" w:eastAsia="宋体" w:cs="Times New Roman"/>
                <w:i w:val="0"/>
                <w:color w:val="auto"/>
                <w:sz w:val="24"/>
                <w:szCs w:val="24"/>
                <w:u w:val="none"/>
              </w:rPr>
            </w:pPr>
          </w:p>
        </w:tc>
        <w:tc>
          <w:tcPr>
            <w:tcW w:w="1470" w:type="dxa"/>
            <w:gridSpan w:val="2"/>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center"/>
              <w:rPr>
                <w:ins w:id="3" w:author="姚志康" w:date="2023-07-28T18:53:59Z"/>
                <w:rFonts w:hint="eastAsia" w:cs="Times New Roman"/>
                <w:i w:val="0"/>
                <w:color w:val="auto"/>
                <w:kern w:val="0"/>
                <w:sz w:val="24"/>
                <w:szCs w:val="24"/>
                <w:u w:val="none"/>
                <w:lang w:val="en-US" w:eastAsia="zh-CN" w:bidi="ar"/>
              </w:rPr>
            </w:pPr>
            <w:r>
              <w:rPr>
                <w:rFonts w:hint="eastAsia" w:cs="Times New Roman"/>
                <w:i w:val="0"/>
                <w:color w:val="auto"/>
                <w:kern w:val="0"/>
                <w:sz w:val="24"/>
                <w:szCs w:val="24"/>
                <w:u w:val="none"/>
                <w:lang w:val="en-US" w:eastAsia="zh-CN" w:bidi="ar"/>
              </w:rPr>
              <w:t>开户行</w:t>
            </w:r>
          </w:p>
        </w:tc>
        <w:tc>
          <w:tcPr>
            <w:tcW w:w="451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ins w:id="4" w:author="姚志康" w:date="2023-07-28T18:53:59Z"/>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1335" w:type="dxa"/>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center"/>
              <w:rPr>
                <w:rFonts w:hint="default" w:ascii="Times New Roman" w:hAnsi="Times New Roman" w:eastAsia="宋体" w:cs="Times New Roman"/>
                <w:i w:val="0"/>
                <w:color w:val="auto"/>
                <w:kern w:val="0"/>
                <w:sz w:val="24"/>
                <w:szCs w:val="24"/>
                <w:u w:val="none"/>
                <w:lang w:val="en-US" w:eastAsia="zh-CN" w:bidi="ar"/>
              </w:rPr>
            </w:pPr>
            <w:r>
              <w:rPr>
                <w:rFonts w:hint="eastAsia" w:cs="Times New Roman"/>
                <w:i w:val="0"/>
                <w:color w:val="auto"/>
                <w:kern w:val="0"/>
                <w:sz w:val="24"/>
                <w:szCs w:val="24"/>
                <w:u w:val="none"/>
                <w:lang w:val="en-US" w:eastAsia="zh-CN" w:bidi="ar"/>
              </w:rPr>
              <w:t>银行账号</w:t>
            </w:r>
          </w:p>
        </w:tc>
        <w:tc>
          <w:tcPr>
            <w:tcW w:w="7417"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1" w:hRule="atLeast"/>
          <w:jc w:val="center"/>
        </w:trPr>
        <w:tc>
          <w:tcPr>
            <w:tcW w:w="8752" w:type="dxa"/>
            <w:gridSpan w:val="8"/>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本企业承诺近三年无违法违规行为并保证所提供的申报材料</w:t>
            </w:r>
            <w:r>
              <w:rPr>
                <w:rFonts w:hint="default" w:ascii="Times New Roman" w:hAnsi="Times New Roman" w:cs="Times New Roman"/>
                <w:i w:val="0"/>
                <w:color w:val="auto"/>
                <w:kern w:val="0"/>
                <w:sz w:val="24"/>
                <w:szCs w:val="24"/>
                <w:u w:val="none"/>
                <w:lang w:val="en-US" w:eastAsia="zh-CN" w:bidi="ar"/>
              </w:rPr>
              <w:t>及中文翻译件</w:t>
            </w:r>
            <w:r>
              <w:rPr>
                <w:rFonts w:hint="default" w:ascii="Times New Roman" w:hAnsi="Times New Roman" w:eastAsia="宋体" w:cs="Times New Roman"/>
                <w:i w:val="0"/>
                <w:color w:val="auto"/>
                <w:kern w:val="0"/>
                <w:sz w:val="24"/>
                <w:szCs w:val="24"/>
                <w:u w:val="none"/>
                <w:lang w:val="en-US" w:eastAsia="zh-CN" w:bidi="ar"/>
              </w:rPr>
              <w:t>真实无误</w:t>
            </w:r>
            <w:r>
              <w:rPr>
                <w:rFonts w:hint="default" w:ascii="Times New Roman" w:hAnsi="Times New Roman" w:cs="Times New Roman"/>
                <w:i w:val="0"/>
                <w:color w:val="auto"/>
                <w:kern w:val="0"/>
                <w:sz w:val="24"/>
                <w:szCs w:val="24"/>
                <w:u w:val="none"/>
                <w:lang w:val="en-US" w:eastAsia="zh-CN" w:bidi="ar"/>
              </w:rPr>
              <w:t>，目前未接受审计或纪检监察部门调查，申请的项目支出不包含违反相关规定的支出，且未获得中央或省其他财政资金支持。</w:t>
            </w:r>
            <w:r>
              <w:rPr>
                <w:rFonts w:hint="default" w:ascii="Times New Roman" w:hAnsi="Times New Roman" w:eastAsia="宋体" w:cs="Times New Roman"/>
                <w:i w:val="0"/>
                <w:color w:val="auto"/>
                <w:kern w:val="0"/>
                <w:sz w:val="24"/>
                <w:szCs w:val="24"/>
                <w:u w:val="none"/>
                <w:lang w:val="en-US" w:eastAsia="zh-CN" w:bidi="ar"/>
              </w:rPr>
              <w:t>如有虚假，愿意承担相关法律责任。如获专项资金资助，将按文件规定的资金使用范围和有关财务规定使用，并接受</w:t>
            </w:r>
            <w:r>
              <w:rPr>
                <w:rFonts w:hint="default" w:ascii="Times New Roman" w:hAnsi="Times New Roman" w:cs="Times New Roman"/>
                <w:i w:val="0"/>
                <w:color w:val="auto"/>
                <w:kern w:val="0"/>
                <w:sz w:val="24"/>
                <w:szCs w:val="24"/>
                <w:u w:val="none"/>
                <w:lang w:val="en-US" w:eastAsia="zh-CN" w:bidi="ar"/>
              </w:rPr>
              <w:t>省市</w:t>
            </w:r>
            <w:r>
              <w:rPr>
                <w:rFonts w:hint="default" w:ascii="Times New Roman" w:hAnsi="Times New Roman" w:eastAsia="宋体" w:cs="Times New Roman"/>
                <w:i w:val="0"/>
                <w:color w:val="auto"/>
                <w:kern w:val="0"/>
                <w:sz w:val="24"/>
                <w:szCs w:val="24"/>
                <w:u w:val="none"/>
                <w:lang w:val="en-US" w:eastAsia="zh-CN" w:bidi="ar"/>
              </w:rPr>
              <w:t xml:space="preserve">商务和财政部门的监督。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335" w:type="dxa"/>
            <w:tcBorders>
              <w:lef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单位公章 </w:t>
            </w:r>
          </w:p>
        </w:tc>
        <w:tc>
          <w:tcPr>
            <w:tcW w:w="1079" w:type="dxa"/>
            <w:noWrap w:val="0"/>
            <w:vAlign w:val="center"/>
          </w:tcPr>
          <w:p>
            <w:pPr>
              <w:rPr>
                <w:rFonts w:hint="default" w:ascii="Times New Roman" w:hAnsi="Times New Roman" w:eastAsia="宋体" w:cs="Times New Roman"/>
                <w:i w:val="0"/>
                <w:color w:val="auto"/>
                <w:sz w:val="24"/>
                <w:szCs w:val="24"/>
                <w:u w:val="none"/>
              </w:rPr>
            </w:pPr>
          </w:p>
        </w:tc>
        <w:tc>
          <w:tcPr>
            <w:tcW w:w="1080" w:type="dxa"/>
            <w:gridSpan w:val="2"/>
            <w:noWrap w:val="0"/>
            <w:vAlign w:val="center"/>
          </w:tcPr>
          <w:p>
            <w:pPr>
              <w:rPr>
                <w:rFonts w:hint="default" w:ascii="Times New Roman" w:hAnsi="Times New Roman" w:eastAsia="宋体" w:cs="Times New Roman"/>
                <w:i w:val="0"/>
                <w:color w:val="auto"/>
                <w:sz w:val="24"/>
                <w:szCs w:val="24"/>
                <w:u w:val="none"/>
              </w:rPr>
            </w:pPr>
          </w:p>
        </w:tc>
        <w:tc>
          <w:tcPr>
            <w:tcW w:w="1079" w:type="dxa"/>
            <w:gridSpan w:val="2"/>
            <w:noWrap w:val="0"/>
            <w:vAlign w:val="center"/>
          </w:tcPr>
          <w:p>
            <w:pPr>
              <w:rPr>
                <w:rFonts w:hint="default" w:ascii="Times New Roman" w:hAnsi="Times New Roman" w:eastAsia="宋体" w:cs="Times New Roman"/>
                <w:i w:val="0"/>
                <w:color w:val="auto"/>
                <w:sz w:val="24"/>
                <w:szCs w:val="24"/>
                <w:u w:val="none"/>
              </w:rPr>
            </w:pPr>
          </w:p>
        </w:tc>
        <w:tc>
          <w:tcPr>
            <w:tcW w:w="246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法人代表签字：                                                                                                                                                 </w:t>
            </w:r>
          </w:p>
        </w:tc>
        <w:tc>
          <w:tcPr>
            <w:tcW w:w="1710" w:type="dxa"/>
            <w:tcBorders>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335" w:type="dxa"/>
            <w:tcBorders>
              <w:left w:val="single" w:color="000000" w:sz="4" w:space="0"/>
              <w:bottom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1079" w:type="dxa"/>
            <w:tcBorders>
              <w:bottom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1080" w:type="dxa"/>
            <w:gridSpan w:val="2"/>
            <w:tcBorders>
              <w:bottom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1079" w:type="dxa"/>
            <w:gridSpan w:val="2"/>
            <w:tcBorders>
              <w:bottom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2469" w:type="dxa"/>
            <w:tcBorders>
              <w:bottom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w:t>
            </w:r>
          </w:p>
        </w:tc>
        <w:tc>
          <w:tcPr>
            <w:tcW w:w="1710" w:type="dxa"/>
            <w:tcBorders>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w:t>
            </w:r>
            <w:r>
              <w:rPr>
                <w:rFonts w:hint="default" w:ascii="Times New Roman" w:hAnsi="Times New Roman" w:cs="Times New Roman"/>
                <w:i w:val="0"/>
                <w:color w:val="auto"/>
                <w:kern w:val="0"/>
                <w:sz w:val="24"/>
                <w:szCs w:val="24"/>
                <w:u w:val="none"/>
                <w:lang w:val="en-US" w:eastAsia="zh-CN" w:bidi="ar"/>
              </w:rPr>
              <w:t xml:space="preserve"> </w:t>
            </w:r>
            <w:r>
              <w:rPr>
                <w:rFonts w:hint="default" w:ascii="Times New Roman" w:hAnsi="Times New Roman" w:eastAsia="宋体" w:cs="Times New Roman"/>
                <w:i w:val="0"/>
                <w:color w:val="auto"/>
                <w:kern w:val="0"/>
                <w:sz w:val="24"/>
                <w:szCs w:val="24"/>
                <w:u w:val="none"/>
                <w:lang w:val="en-US" w:eastAsia="zh-CN" w:bidi="ar"/>
              </w:rPr>
              <w:t>年</w:t>
            </w:r>
            <w:r>
              <w:rPr>
                <w:rFonts w:hint="default" w:ascii="Times New Roman" w:hAnsi="Times New Roman" w:cs="Times New Roman"/>
                <w:i w:val="0"/>
                <w:color w:val="auto"/>
                <w:kern w:val="0"/>
                <w:sz w:val="24"/>
                <w:szCs w:val="24"/>
                <w:u w:val="none"/>
                <w:lang w:val="en-US" w:eastAsia="zh-CN" w:bidi="ar"/>
              </w:rPr>
              <w:t xml:space="preserve"> </w:t>
            </w:r>
            <w:r>
              <w:rPr>
                <w:rFonts w:hint="default" w:ascii="Times New Roman" w:hAnsi="Times New Roman" w:eastAsia="宋体" w:cs="Times New Roman"/>
                <w:i w:val="0"/>
                <w:color w:val="auto"/>
                <w:kern w:val="0"/>
                <w:sz w:val="24"/>
                <w:szCs w:val="24"/>
                <w:u w:val="none"/>
                <w:lang w:val="en-US" w:eastAsia="zh-CN" w:bidi="ar"/>
              </w:rPr>
              <w:t>月 日</w:t>
            </w:r>
          </w:p>
        </w:tc>
      </w:tr>
    </w:tbl>
    <w:p>
      <w:pPr>
        <w:pStyle w:val="3"/>
        <w:rPr>
          <w:rFonts w:hint="default" w:ascii="Times New Roman" w:hAnsi="Times New Roman" w:eastAsia="黑体" w:cs="Times New Roman"/>
          <w:bCs/>
          <w:color w:val="auto"/>
          <w:kern w:val="0"/>
          <w:sz w:val="28"/>
          <w:szCs w:val="28"/>
          <w:lang w:val="en-US" w:eastAsia="zh-CN" w:bidi="ar-SA"/>
        </w:rPr>
        <w:sectPr>
          <w:footerReference r:id="rId3" w:type="default"/>
          <w:pgSz w:w="11906" w:h="16838"/>
          <w:pgMar w:top="1417" w:right="1531" w:bottom="1304" w:left="1531" w:header="851" w:footer="992" w:gutter="0"/>
          <w:pgNumType w:fmt="numberInDash"/>
          <w:cols w:space="720" w:num="1"/>
          <w:docGrid w:type="lines" w:linePitch="312" w:charSpace="0"/>
        </w:sectPr>
      </w:pPr>
    </w:p>
    <w:p>
      <w:pPr>
        <w:ind w:left="-199" w:leftChars="-95" w:firstLine="0" w:firstLineChars="0"/>
        <w:rPr>
          <w:rFonts w:hint="default" w:ascii="Times New Roman" w:hAnsi="Times New Roman" w:eastAsia="黑体" w:cs="Times New Roman"/>
          <w:bCs/>
          <w:color w:val="auto"/>
          <w:kern w:val="0"/>
          <w:sz w:val="32"/>
          <w:szCs w:val="32"/>
          <w:lang w:val="en-US"/>
        </w:rPr>
      </w:pPr>
      <w:r>
        <w:rPr>
          <w:rFonts w:hint="eastAsia" w:eastAsia="黑体" w:cs="Times New Roman"/>
          <w:bCs/>
          <w:i w:val="0"/>
          <w:color w:val="auto"/>
          <w:kern w:val="0"/>
          <w:sz w:val="32"/>
          <w:szCs w:val="32"/>
          <w:u w:val="none"/>
          <w:lang w:val="en-US" w:eastAsia="zh-CN" w:bidi="ar-SA"/>
        </w:rPr>
        <w:t>附件</w:t>
      </w:r>
      <w:r>
        <w:rPr>
          <w:rFonts w:hint="default" w:ascii="Times New Roman" w:hAnsi="Times New Roman" w:eastAsia="黑体" w:cs="Times New Roman"/>
          <w:bCs/>
          <w:i w:val="0"/>
          <w:color w:val="auto"/>
          <w:kern w:val="0"/>
          <w:sz w:val="32"/>
          <w:szCs w:val="32"/>
          <w:u w:val="none"/>
          <w:lang w:val="en-US" w:eastAsia="zh-CN" w:bidi="ar-SA"/>
        </w:rPr>
        <w:t>3</w:t>
      </w:r>
    </w:p>
    <w:p>
      <w:pPr>
        <w:keepNext w:val="0"/>
        <w:keepLines w:val="0"/>
        <w:pageBreakBefore w:val="0"/>
        <w:widowControl/>
        <w:kinsoku/>
        <w:overflowPunct/>
        <w:topLinePunct w:val="0"/>
        <w:autoSpaceDE/>
        <w:bidi w:val="0"/>
        <w:spacing w:line="600" w:lineRule="exact"/>
        <w:jc w:val="center"/>
        <w:textAlignment w:val="center"/>
        <w:outlineLvl w:val="9"/>
        <w:rPr>
          <w:rFonts w:hint="default" w:ascii="Times New Roman" w:hAnsi="Times New Roman" w:eastAsia="方正大标宋简体" w:cs="Times New Roman"/>
          <w:b w:val="0"/>
          <w:bCs/>
          <w:color w:val="auto"/>
          <w:kern w:val="0"/>
          <w:sz w:val="44"/>
          <w:szCs w:val="44"/>
          <w:lang w:eastAsia="zh-CN" w:bidi="ar"/>
        </w:rPr>
      </w:pPr>
      <w:r>
        <w:rPr>
          <w:rFonts w:hint="default" w:ascii="Times New Roman" w:hAnsi="Times New Roman" w:eastAsia="方正大标宋简体" w:cs="Times New Roman"/>
          <w:b w:val="0"/>
          <w:bCs/>
          <w:color w:val="auto"/>
          <w:kern w:val="0"/>
          <w:sz w:val="44"/>
          <w:szCs w:val="44"/>
          <w:lang w:bidi="ar"/>
        </w:rPr>
        <w:t>“粤贸全球”广东商品境外展览平台列表</w:t>
      </w:r>
      <w:r>
        <w:rPr>
          <w:rFonts w:hint="default" w:ascii="Times New Roman" w:hAnsi="Times New Roman" w:eastAsia="方正大标宋简体" w:cs="Times New Roman"/>
          <w:b w:val="0"/>
          <w:bCs/>
          <w:color w:val="auto"/>
          <w:kern w:val="0"/>
          <w:sz w:val="44"/>
          <w:szCs w:val="44"/>
          <w:lang w:eastAsia="zh-CN" w:bidi="ar"/>
        </w:rPr>
        <w:t>（</w:t>
      </w:r>
      <w:r>
        <w:rPr>
          <w:rFonts w:hint="default" w:ascii="Times New Roman" w:hAnsi="Times New Roman" w:eastAsia="方正大标宋简体" w:cs="Times New Roman"/>
          <w:b w:val="0"/>
          <w:bCs/>
          <w:color w:val="auto"/>
          <w:kern w:val="0"/>
          <w:sz w:val="44"/>
          <w:szCs w:val="44"/>
          <w:lang w:val="en-US" w:eastAsia="zh-CN" w:bidi="ar"/>
        </w:rPr>
        <w:t>线下展</w:t>
      </w:r>
      <w:r>
        <w:rPr>
          <w:rFonts w:hint="default" w:ascii="Times New Roman" w:hAnsi="Times New Roman" w:eastAsia="方正大标宋简体" w:cs="Times New Roman"/>
          <w:b w:val="0"/>
          <w:bCs/>
          <w:color w:val="auto"/>
          <w:kern w:val="0"/>
          <w:sz w:val="44"/>
          <w:szCs w:val="44"/>
          <w:lang w:eastAsia="zh-CN" w:bidi="ar"/>
        </w:rPr>
        <w:t>）</w:t>
      </w:r>
    </w:p>
    <w:p>
      <w:pPr>
        <w:keepNext w:val="0"/>
        <w:keepLines w:val="0"/>
        <w:pageBreakBefore w:val="0"/>
        <w:widowControl/>
        <w:kinsoku/>
        <w:overflowPunct/>
        <w:topLinePunct w:val="0"/>
        <w:autoSpaceDE/>
        <w:bidi w:val="0"/>
        <w:spacing w:line="600" w:lineRule="exact"/>
        <w:jc w:val="center"/>
        <w:textAlignment w:val="center"/>
        <w:outlineLvl w:val="9"/>
        <w:rPr>
          <w:rFonts w:hint="default" w:ascii="Times New Roman" w:hAnsi="Times New Roman" w:eastAsia="方正大标宋简体" w:cs="Times New Roman"/>
          <w:b w:val="0"/>
          <w:bCs/>
          <w:color w:val="auto"/>
          <w:kern w:val="0"/>
          <w:sz w:val="44"/>
          <w:szCs w:val="44"/>
          <w:lang w:eastAsia="zh-CN" w:bidi="ar"/>
        </w:rPr>
      </w:pPr>
    </w:p>
    <w:tbl>
      <w:tblPr>
        <w:tblStyle w:val="6"/>
        <w:tblW w:w="15108" w:type="dxa"/>
        <w:tblInd w:w="-4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8"/>
        <w:gridCol w:w="2780"/>
        <w:gridCol w:w="3720"/>
        <w:gridCol w:w="1305"/>
        <w:gridCol w:w="1440"/>
        <w:gridCol w:w="2595"/>
        <w:gridCol w:w="1005"/>
        <w:gridCol w:w="1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序号</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组展单位</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展会名称</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举办地点</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展品类别</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开展时间</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联系人</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保利国际展览有限公司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印度孟买国际自动化工业展览会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综合工业类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8月23日-8月26日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张辉阳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15120006641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保利国际展览有限公司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越南国际机床及金属加工展览会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综合工业类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10月4日-10月6日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张辉阳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15120006641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保利国际展览有限公司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英国伯明翰秋季消费品展览会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英国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家居用品及礼品</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9月3日-9月6日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张辉阳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15120006641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保利国际展览有限公司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越南国际工业展览会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综合工业类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10月10日-10月12日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张辉阳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15120006641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保利国际展览有限公司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泰国国际机床及金属加工机械</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泰国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综合工业类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11月22日-11月25日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张辉阳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15120006641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保利国际展览有限公司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德国科隆亚太采购交易会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五金工具</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2月28日-3月2日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张辉阳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15120006641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保利国际展览有限公司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科隆体育用品、露营设备及园林</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户外用品及园艺</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6月18日-6月20日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张辉阳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15120006641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保利国际展览有限公司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德国科隆世界食品博览会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食品餐饮</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10月7日-10月11日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张辉阳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15120006641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保利国际展览有限公司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第十一届墨西哥中国投资贸易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交易会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墨西哥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11月16日-11月18日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张辉阳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15120006641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北京博朗威国际会展有限公司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2023年德国柏林国际电子暨家电采购展览会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电子家电</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9月3日-9月5日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刘俣呈</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18601073272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北京博朗威国际会展有限公司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2023年波兰华沙家居电子暨家电展览会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波兰</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电子家电</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11月7日-11月10日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刘俣呈</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18601073272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北京博朗威国际会展有限公司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2023年美国CES国际消费电子</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电子家电</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1月5日-1月8日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刘俣呈</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18601073272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北京博朗威国际会展有限公司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2023年拉美巴西ES国际电子暨家电展览会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巴西</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电子家电</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7月10日-7月13日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刘俣呈</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18601073272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北京博朗威国际会展有限公司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第55届2023年韩国电子展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韩国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电子家电</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10月24日-10月27日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刘俣呈</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18601073272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北京博朗威国际会展有限公司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2023年阿根廷国际电子暨家电</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阿根廷</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电子家电</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7月17日-7月19日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刘俣呈</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18601073272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北京励德展览</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2023年日本礼赠品展</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（东京）</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日本</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家居用品及礼品</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7月19日-7月21日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黄海涛</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13322612098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北京励德展览</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2023年日本礼赠品展</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（大阪）</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日本</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家居用品及礼品</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9月27日-9月29日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黄海涛</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13322612098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北京盛瑞达国际展览有限公司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23th俄罗斯国际工程机械及建筑机械展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工程机械</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5月23-5月26日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张扬</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13522814833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北京盛瑞达国际展览有限公司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2023年32届菲律宾国际工程机械、矿业、混凝土展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菲律宾</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工程机械</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11月9日-11月12日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张扬</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13522814833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博闻（广州）展览</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九月香港珠宝首饰展览会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珠宝配饰</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9月18日-9月24日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莫颖筠</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13570239184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博闻（广州）展览</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六月香港珠宝首饰展览会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珠宝配饰</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6月22日-6月25日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莫颖筠</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13570239184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博闻（广州）展览</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SEASONS 时尚首饰及配饰秋季展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珠宝配饰</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9月18日-9月24日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莫颖筠</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13570239184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博闻创意会展（深圳）有限公司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第12届雅加达国际电子雾化产业博览会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印度尼西亚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电子烟</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11月30日-12月1日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唐媛媛</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13510438743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东莞市电子行业</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协会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2023年泰国工业展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泰国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综合工业类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6月21日-6月24日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邹美芳</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张伟青</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13662935535、13711809494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俄罗斯莫斯科国际玩具及婴童用品展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孕婴童产业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9月26日-9月29日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香港玩具礼品及家庭用品展览会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家居用品及礼品</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10月20日-10月23日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2023印尼国际消费类电子及家用电器博览会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印度尼西亚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电子家电</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8月24日-8月26日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2023印尼国际玩具及婴童用品展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印度尼西亚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孕婴童产业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8月24日-8月26日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2023印度国际消费类电子及家用电器博览会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电子家电</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12月7日-12月9日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2023越南国际礼品及家庭用品展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家居用品及礼品</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7月19日-7月21日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2023越南国际消费类电子及家用电器博览会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电子家电</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7月19日-7月21日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2023印尼国际礼品及家庭用品展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印度尼西亚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家居用品及礼品</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8月24日-8月26日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2023越南国际玩具及婴童用品展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孕婴童产业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7月19日-7月21日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2023河内国际消费类电子及家用电器博览会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电子家电</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12月20日-12月22日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广东广贸天下网络科技有限公司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2023年亚洲海鲜展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新加坡</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水产行业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9月11日-9月13日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何久锋</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13925113880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广东广展国际展览有限公司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侨交会 2023（曼谷）智能科技展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泰国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5月19日-5月21日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尹淑娟</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13488706806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广东广展国际展览有限公司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侨交会 2023（吉隆坡）智能科技展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马来西亚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6月16日-6月18日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尹淑娟</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13488706806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广东广展国际展览有限公司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侨交会 2023（香港）智能科技展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8月11日-8月13日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尹淑娟</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13488706806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广东广展国际展览有限公司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侨交会2023（胡志明）智能科技展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9月15日-9月17日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尹淑娟</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13488706806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广东广展国际展览有限公司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侨交会2023（雅加达）智能科技展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印度尼西亚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10月27日-10月29日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尹淑娟</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13488706806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广东海角展览有限公司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日本东京国际礼品、消费品博览会（春季）</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日本</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2月15日-2月17日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张淑娴</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13712898639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广东浩小瀚展览有限公司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2023年中东（迪拜）五大行业展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阿联酋</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12月4日-12月7日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施春萍</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13929903007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广东浩小瀚展览有限公司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2023年意大利米兰建材展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意大利</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综合建材类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11月15日-11月18日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施春萍</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13929903007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广东浩小瀚展览有限公司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2023年墨西哥国际建材展览会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墨西哥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综合建材类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10月11日-10月13日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施春萍</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13929903007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广东浩小瀚展览有限公司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2023年柬埔寨国际建筑展览会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柬埔寨</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综合建材类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9月6日-9月8日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施春萍</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13929903007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广东浩小瀚展览有限公司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2023年越南（胡志明）国际建筑、建材及家居产品展览会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综合建材类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8月9日-8月13日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施春萍</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13929903007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广东浩小瀚展览有限公司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2023年泰国东盟建筑及技术博览会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泰国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综合建材类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4月25日-4月30日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施春萍</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13929903007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广东浩小瀚展览有限公司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2023年德国科隆国际家具及室内装饰展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家具家居</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6月4日-6月7日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施春萍</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13929903007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广东浩小瀚展览有限公司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2023年菲律宾国际建材、空调卫浴和建筑机械展览会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菲律宾</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综合建材类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3月16日-3月19日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施春萍</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13929903007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广东浩小瀚展览有限公司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2023年印度尼西亚国际照明展览会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印度尼西亚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照明类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3月2日-3月4日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施春萍</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13929903007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广东浩小瀚展览有限公司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2023年西班牙瓦伦西亚国际建筑材料、陶瓷卫浴设备展览会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西班牙</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综合建材类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2月27日-3月3日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施春萍</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13929903007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广东浩小瀚展览有限公司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2023年中东沙特五大行业建筑贸易博览会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沙特阿拉伯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综合建材类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2月19日-2月22日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施春萍</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13929903007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广东浩小瀚展览有限公司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2023年印度（新德里）国际LED照明展览会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照明类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3月6日-3月7日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施春萍</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13929903007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广东浩小瀚展览有限公司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2023年韩国国际建筑建材展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韩国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综合建材类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2月16日-2月19日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施春萍</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13929903007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广东红本国际展览有限公司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2023越南国际工业制造及配套展览会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综合工业类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11月15日-11月17日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罗冲</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18665123857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广东红本国际展览有限公司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2023第16届越南国际电力技术及设备展览会暨越南国际绿色能源及节能技术展览会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能源产业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7月19日-7月21日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罗冲</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18665123857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广东进出口商会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2023越南跨境电商选品展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8月10日-8月12日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侯洪冰</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13609735580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广东进出口商会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2023马来西亚跨境电商选品展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马来西亚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12月1日-12月3日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侯洪冰</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13609735580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广东跨采展览有限公司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2023年吉隆坡雪兰莪国际峰会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马来西亚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养老产业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10月19日-10月22日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吴晓艳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17702086359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广东琦亚展览有限公司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亚洲时尚（泰国）展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泰国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7月13日-7月15日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邝绮彤</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13926026640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广东琦亚展览有限公司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亚洲时尚（越南）展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12月20日-12月22日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邝绮彤</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13926026640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广东省对外经济合作企业协会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2023年俄罗斯(莫斯科)国际汽车零配件及售后服务展览会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8月21日-8月24日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李钦武</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13430321818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广东省对外经济合作企业协会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2023年俄罗斯国际照明展及俄罗斯国际智能建筑展览会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照明类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9月18日-9月21日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李钦武</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13430321818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广东省对外经济合作企业协会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2023年俄罗斯国际电子元器件及设备展览会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电子信息</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4月11日-4月13日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李钦武</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13430321818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广东省对外经济合作企业协会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2023年埃及国际信息科技及消费电子展览会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埃及</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电子信息</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11月12日-11月15日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李钦武</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13430321818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广东省对外经济合作企业协会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2023年阿拉伯（迪拜）橡胶塑料机械工业展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阿联酋</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橡塑材料</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12月13日-12月15日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李钦武</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13430321818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广东世联供应链管理有限公司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2023美国拉斯维加斯消费品及礼品展览会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8月20日-8月23日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梁青青</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13926380509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广东世联供应链管理有限公司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2023俄罗斯莫斯科家庭用品及家电展览会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家电家居</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9月13日-9月15日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梁青青</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13926380509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广东世联供应链管理有限公司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2023美国拉斯维加斯国际汽车零配件及售后服务展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10月31日-11月2日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梁青青</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13926380509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广东世联供应链管理有限公司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2023墨西哥国际汽车零配件及售后服务展览会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墨西哥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7月12日－7月14日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梁青青</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13926380509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广东世联供应链管理有限公司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2023阿联酋迪拜酒店及餐饮设备用品展览会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阿联酋</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酒店用品</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11月8日-11月10日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梁青青</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13926380509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广东世联供应链管理有限公司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2023俄罗斯（莫斯科）国际汽车零配件及售后服务展览会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8月21日-8月24日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梁青青</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13926380509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广东世联供应链管理有限公司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2023印尼国际建材展览会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印度尼西亚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综合建材类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7月5日-7月9日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梁青青</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13926380509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广东世联供应链管理有限公司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2023印尼食品及酒店用品展览会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印度尼西亚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酒店用品</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7月25日-7月28日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梁青青</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13926380509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广东世联供应链管理有限公司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2023吉隆坡国际汽车零配件、维修检测诊断设备及服务用品展览会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马来西亚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3月16日-3月18日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梁青青</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13926380509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广东顺德昭华会展服务有限公司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2023年第15届越南胡志明国际木业及木工机械展览会/越南家具配件及辅料展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木工机械</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9月20日-9月23日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何美妍</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13702481995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广东万汇天成展览有限公司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2023第23届俄罗斯国际工业机械制造展览会（国际机床展）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综合工业类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5月22日-5月26日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段誉</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15913846000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广东万汇天成展览有限公司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2023德国汉诺威工业博览会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综合工业类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4月17日-4月21日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段誉</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15913846000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广东讯展会议展览有限公司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DMP大湾区工业博览会·香港</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综合工业类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6月20日-6月23日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翁志东</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13560369448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广东亚联展览股份有限公司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莫斯科茶业博览会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茶产业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6月23日-6月25日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范小菊</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15016149199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广东智展展览有限公司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第七届波兰工业技术与装备展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波兰</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综合工业类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10月24日-10月26日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邬伟梅</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15918556977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广东智展展览有限公司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2023日本国际尖端技术展览会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日本</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综合工业类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7月26日-7月28日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邬伟梅</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15918556977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广东智展展览有限公司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第六届国际表面处理电镀化学品及技术展览会、国际涂料技术展览会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土耳其</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综合工业类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10月4日-10月6日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邬伟梅</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15918556977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广东智展展览有限公司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第21届越南胡志明市国际印刷及包装工业展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包装印刷</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9月27日-9月30日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邬伟梅</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15918556977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广东智展展览有限公司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2023第9届缅甸国际包装工业展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缅甸</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包装印刷</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12月15日-12月18日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邬伟梅</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15918556977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广东中润国际展览有限公司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2023年澳大利亚中国纺织服装服饰展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澳大利亚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7月11日-7月13日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叶锐城</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18028223117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广东中润国际展览有限公司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2023年澳大利亚中国纺织服装服饰展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澳大利亚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11月21日-11月23日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叶锐城</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18028223117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广州浩瀚资讯传播有限公司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2023越南国际纺织制衣及印花工业博览会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8月23日-8月25日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陈刚</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020-83599695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广州凯世展览有限公司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意大利加达国际鞋包展览会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意大利</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1月15日-1月18日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季菲娅</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13600054935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广州凯世展览有限公司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意大利加达国际鞋包展览会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意大利</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6月11日-6月14日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季菲娅</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13600054935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广州凯世展览有限公司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俄罗斯国际鞋类博览会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2月20日-2月23日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季菲娅</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13600054935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广州凯世展览有限公司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俄罗斯国际鞋类博览会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8月末-9月初</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季菲娅</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13600054935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广州凯世展览有限公司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亚太皮革展览会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阿联酋</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3月13日-3月15日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季菲娅</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13600054935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广州锐领展览有限公司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柏林国际电子消费品及家电博览会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电子家电</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9月1日-9月5日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李宁燕</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13801313052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广州市会展服务中心有限公司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第五届中国-马来西亚（吉隆坡）商品展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马来西亚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9月13日-9月15日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梁蔚</w:t>
            </w:r>
            <w:r>
              <w:rPr>
                <w:rFonts w:hint="default" w:ascii="Times New Roman" w:hAnsi="Times New Roman" w:eastAsia="宋体" w:cs="Times New Roman"/>
                <w:i w:val="0"/>
                <w:iCs w:val="0"/>
                <w:color w:val="000000"/>
                <w:kern w:val="0"/>
                <w:sz w:val="24"/>
                <w:szCs w:val="24"/>
                <w:u w:val="none"/>
                <w:lang w:val="en-US" w:eastAsia="zh-CN" w:bidi="ar"/>
              </w:rPr>
              <w:br w:type="textWrapping"/>
            </w:r>
            <w:r>
              <w:rPr>
                <w:rFonts w:hint="default" w:ascii="Times New Roman" w:hAnsi="Times New Roman" w:eastAsia="宋体" w:cs="Times New Roman"/>
                <w:i w:val="0"/>
                <w:iCs w:val="0"/>
                <w:color w:val="000000"/>
                <w:kern w:val="0"/>
                <w:sz w:val="24"/>
                <w:szCs w:val="24"/>
                <w:u w:val="none"/>
                <w:lang w:val="en-US" w:eastAsia="zh-CN" w:bidi="ar"/>
              </w:rPr>
              <w:t>徐白敬</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18676831112、13128621708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广州市显辉展览服务有限公司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第二十三届越南国际鞋类、皮革及工业设备展览会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7月12日-7月14日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步弋洋</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13902285030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广州展上展览服务有限公司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欧洲自行车展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6月21日-6月25日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邓皓云</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13802514478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广州展上展览服务有限公司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南非成衣及纺织品暨皮革与鞋类展览会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南非</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9月26日-9月28日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邓皓云</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13802514478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广州展上展览服务有限公司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阿联酋迪拜美容展览会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阿联酋</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美容美发</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10月30日-11月1日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邓皓云</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13802514478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广州展上展览服务有限公司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美国铝工业展览会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综合工业类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10月25日-10月26日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邓皓云</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13802514478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广州展上展览服务有限公司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美国拉斯维加斯美容展览会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美容美发</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7月11日-7月13日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邓皓云</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13802514478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广州展上展览服务有限公司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巴西圣保罗美容美发展览会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巴西</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美容美发</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9月9日-9月12日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邓皓云</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13802514478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广州展上展览服务有限公司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泰国曼谷化妆品包装展览会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泰国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美容美发</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11月7日-11月9日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邓皓云</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13802514478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广州展上展览服务有限公司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印度孟买瓦楞展览会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包装印刷</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9月28日-9月29日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邓皓云</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13802514478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广州展上展览服务有限公司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印度农业机械展览会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农业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11月30日-12月03日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邓皓云</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13802514478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环球资源广告（深圳）有限公司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环球资源消费电子展（春季）、环球资源移动电子展、环球资源智能家居及家电展、环球资源家居及餐厨用品展、环球资源品质生活及时尚产品展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4月11日-4月14日</w:t>
            </w:r>
            <w:r>
              <w:rPr>
                <w:rFonts w:hint="default" w:ascii="Times New Roman" w:hAnsi="Times New Roman" w:eastAsia="宋体" w:cs="Times New Roman"/>
                <w:i w:val="0"/>
                <w:iCs w:val="0"/>
                <w:color w:val="000000"/>
                <w:kern w:val="0"/>
                <w:sz w:val="24"/>
                <w:szCs w:val="24"/>
                <w:u w:val="none"/>
                <w:lang w:val="en-US" w:eastAsia="zh-CN" w:bidi="ar"/>
              </w:rPr>
              <w:br w:type="textWrapping"/>
            </w:r>
            <w:r>
              <w:rPr>
                <w:rFonts w:hint="default" w:ascii="Times New Roman" w:hAnsi="Times New Roman" w:eastAsia="宋体" w:cs="Times New Roman"/>
                <w:i w:val="0"/>
                <w:iCs w:val="0"/>
                <w:color w:val="000000"/>
                <w:kern w:val="0"/>
                <w:sz w:val="24"/>
                <w:szCs w:val="24"/>
                <w:u w:val="none"/>
                <w:lang w:val="en-US" w:eastAsia="zh-CN" w:bidi="ar"/>
              </w:rPr>
              <w:t>4月18日-4月21日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曾家伟</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13802924083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环球资源广告（深圳）有限公司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环球资源消费电子展（秋季）、环球资源移动电子展、环球资源智能家居及家电展、环球资源家居及餐厨用品展、环球资源品质生活及时尚产品展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10月11日-10月14日</w:t>
            </w:r>
            <w:r>
              <w:rPr>
                <w:rFonts w:hint="default" w:ascii="Times New Roman" w:hAnsi="Times New Roman" w:eastAsia="宋体" w:cs="Times New Roman"/>
                <w:i w:val="0"/>
                <w:iCs w:val="0"/>
                <w:color w:val="000000"/>
                <w:kern w:val="0"/>
                <w:sz w:val="24"/>
                <w:szCs w:val="24"/>
                <w:u w:val="none"/>
                <w:lang w:val="en-US" w:eastAsia="zh-CN" w:bidi="ar"/>
              </w:rPr>
              <w:br w:type="textWrapping"/>
            </w:r>
            <w:r>
              <w:rPr>
                <w:rFonts w:hint="default" w:ascii="Times New Roman" w:hAnsi="Times New Roman" w:eastAsia="宋体" w:cs="Times New Roman"/>
                <w:i w:val="0"/>
                <w:iCs w:val="0"/>
                <w:color w:val="000000"/>
                <w:kern w:val="0"/>
                <w:sz w:val="24"/>
                <w:szCs w:val="24"/>
                <w:u w:val="none"/>
                <w:lang w:val="en-US" w:eastAsia="zh-CN" w:bidi="ar"/>
              </w:rPr>
              <w:t>10月18日-10月21日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曾家伟</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13802924083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环球资源广告（深圳）有限公司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2023年环球资源电子展—印尼</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印度尼西亚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电子家电</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12月6日-12月8日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曾家伟</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13802924083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慧展科技（广州）</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2023年肯尼亚贸易周</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肯尼亚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7月25日-7月27日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胡外杰</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13535440056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江苏联亚国际展览有限公司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德国国际外科及医院医疗用品贸易展览会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医疗产业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11月13日-11月16日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金艳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13851455738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江苏联亚国际展览有限公司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美国迈阿密国际医疗展览会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医疗产业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6月21日-6月23日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金艳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13851455738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江苏联亚国际展览有限公司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越南国际物流展览会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物流</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8月10日-8月12日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金艳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13851455738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江苏联亚国际展览有限公司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印度国际电动车展览会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9月14日-9月16日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金艳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13851455738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江苏联亚国际展览有限公司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俄罗斯国际海事展览会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海事船舶</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9月19日-9月22日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金艳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13851455738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江苏联亚国际展览有限公司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印度国际医疗用品展览会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医疗产业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7月（3天）</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金艳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13851455738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江苏联亚国际展览有限公司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英国伦敦时尚服装及纺织面料展览会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英国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7月（3天）</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金艳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13851455738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江苏联亚国际展览有限公司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俄联邦轻工纺织及设备展览会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9月（4天）</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金艳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13851455738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江苏联亚国际展览有限公司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俄罗斯国际五金工具展览会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五金工具</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11月7日-11月10日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金艳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13851455738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江苏联亚国际展览有限公司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越南国际贸易展览会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12月7日-12月9日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金艳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13851455738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江苏联亚国际展览有限公司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中国出口商品（西非）展览会暨</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第37届拉各斯国际贸易展览会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尼日利亚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11月7日-11月10日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金艳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13851455738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江苏联亚国际展览有限公司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巴西国际家庭用品礼品展览会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巴西</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家居用品及礼品</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9月12日-9月14日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金艳</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13851455738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贸有展览服务（深圳）有限公司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2023年第15届越南国际电子生产</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设备暨微电子工业展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电子信息</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9月6日-9月8日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沈惠君</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18588262535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2023年第四届中国（印尼）贸易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印度尼西亚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5月24日-5月26日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2023年第十二届中国（波兰）贸易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波兰</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5月31日-6月2日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2023年第一届中国（德国）贸易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6月5日-6月7日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2023年第十四届中国（阿联酋）贸易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阿联酋</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6月13日-6月15日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2023年第九届中国（巴西）贸易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巴西</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6月19日-6月21日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2023年第七届中国（墨西哥）贸易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墨西哥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6月27日-6月29日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2023年第一届中国（美国）贸易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9月13日-9月15日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2023年第七届中国（南非）贸易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南非</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9月20日-9月22日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2023年第五届中国（印尼）贸易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印度尼西亚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11月23日-11月25日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2023年第八届中国（墨西哥）贸易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墨西哥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12月5日-12月7日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2023年第十五届中国（阿联酋）贸易博览会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阿联酋</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12月18日-12月20日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2023年第十届中国（巴西）贸易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巴西</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12月11日-12月13日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2023年第九届中国（印度）贸易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12月21日-12月23日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2023年第十三届中国（波兰）贸易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波兰</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11月29日-12月1日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2023年第二届中国（越南）贸易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6月15日-6月17日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2023年第八届中国（土耳其）贸易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土耳其</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9月7日-9月9日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2023年第三届中国（印尼）贸易</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印度尼西亚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3月16日-3月18日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2023年日本亚洲纺织成衣展（东京）</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日本</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9月6日-9月8日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第3届中国高级成衣&amp;面料精品展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日本</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3月29日-3月30日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2023年日本亚洲纺织成衣展（大阪）</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日本</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4月11日-4月13日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厦门国际商会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2023日本东京时尚世界展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日本</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4月5日-4月7日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林耀宗</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13063091990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厦门国际商会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2023日本东京时尚世界展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日本</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10月10日-10月12日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林耀宗</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13063091990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厦门海纳百创展览有限公司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2023年沙特利雅得国际建材展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沙特阿拉伯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综合建材类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11月6日-11月9日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林青青</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18750230190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上海市国际展览（集团）有限公司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2023年印度尼西亚国际应急减灾和</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救援博览会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印度尼西亚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安全应急</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10月19日-10月21日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潘培培</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13818120509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上海市国际展览（集团）有限公司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泰国绿色科技及低碳出行展览会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泰国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11月14日-17日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潘培培</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13818120509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上海拓程展览服务有限公司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俄罗斯国际美容美发展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美容美发</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10月25日-10月28日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梁富贤</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15918897473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上海拓程展览服务有限公司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墨西哥国际美容美发展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墨西哥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美容美发</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10月22日-10月24日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梁富贤</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15918897473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上海拓程展览服务有限公司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韩国首尔国际化妆品博览会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韩国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美容美发</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8月30日-9月1日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梁富贤</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15918897473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上海拓程展览服务有限公司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印尼美容、美发及SPA展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印度尼西亚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美容美发</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10月12日-10月14日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梁富贤</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15918897473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上海拓程展览服务有限公司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越南胡志明市美容博览会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美容美发</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7月27日-7月29日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梁富贤</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15918897473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上海拓程展览服务有限公司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土耳其美容健康博览会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土耳其</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美容美发</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9月27日-9月29日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梁富贤</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15918897473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世展和新展联合展览（广州）有限公司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新加坡工业博览会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新加坡</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综合工业类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10月18日-10月20日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温志彬</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13763331435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世展和新展联合展览（广州）有限公司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意大利米兰国际食品展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意大利</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食品餐饮</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5月8日-5月11日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温志彬</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13763331435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世展和新展联合展览（广州）有限公司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印度国际家具博览会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家具家居</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11月28日-11月30日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温志彬</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13763331435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世展和新展联合展览（广州）有限公司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8"/>
                <w:rFonts w:hint="default" w:ascii="Times New Roman" w:hAnsi="Times New Roman" w:cs="Times New Roman"/>
                <w:lang w:val="en-US" w:eastAsia="zh-CN" w:bidi="ar"/>
              </w:rPr>
            </w:pPr>
            <w:r>
              <w:rPr>
                <w:rStyle w:val="8"/>
                <w:rFonts w:hint="default" w:ascii="Times New Roman" w:hAnsi="Times New Roman" w:cs="Times New Roman"/>
                <w:lang w:val="en-US" w:eastAsia="zh-CN" w:bidi="ar"/>
              </w:rPr>
              <w:t>2023波兰华沙家具卫浴及家庭用品</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8"/>
                <w:rFonts w:hint="default" w:ascii="Times New Roman" w:hAnsi="Times New Roman" w:cs="Times New Roman"/>
                <w:lang w:val="en-US" w:eastAsia="zh-CN" w:bidi="ar"/>
              </w:rPr>
              <w:t>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波兰</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家具家居</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11月7日-11月11日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温志彬</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13763331435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世展和新展联合展览（广州）有限公司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w:t>
            </w:r>
            <w:r>
              <w:rPr>
                <w:rStyle w:val="8"/>
                <w:rFonts w:hint="default" w:ascii="Times New Roman" w:hAnsi="Times New Roman" w:cs="Times New Roman"/>
                <w:lang w:val="en-US" w:eastAsia="zh-CN" w:bidi="ar"/>
              </w:rPr>
              <w:t>迪拜国际家用纺织品展览会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阿联酋</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9月12日-9月14日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温志彬</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13763331435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世展和新展联合展览（广州）有限公司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中国商品（印度孟买）展览会 暨  </w:t>
            </w:r>
            <w:r>
              <w:rPr>
                <w:rFonts w:hint="default" w:ascii="Times New Roman" w:hAnsi="Times New Roman" w:eastAsia="宋体" w:cs="Times New Roman"/>
                <w:i w:val="0"/>
                <w:iCs w:val="0"/>
                <w:color w:val="000000"/>
                <w:kern w:val="0"/>
                <w:sz w:val="24"/>
                <w:szCs w:val="24"/>
                <w:u w:val="none"/>
                <w:lang w:val="en-US" w:eastAsia="zh-CN" w:bidi="ar"/>
              </w:rPr>
              <w:br w:type="textWrapping"/>
            </w:r>
            <w:r>
              <w:rPr>
                <w:rFonts w:hint="default" w:ascii="Times New Roman" w:hAnsi="Times New Roman" w:eastAsia="宋体" w:cs="Times New Roman"/>
                <w:i w:val="0"/>
                <w:iCs w:val="0"/>
                <w:color w:val="000000"/>
                <w:kern w:val="0"/>
                <w:sz w:val="24"/>
                <w:szCs w:val="24"/>
                <w:u w:val="none"/>
                <w:lang w:val="en-US" w:eastAsia="zh-CN" w:bidi="ar"/>
              </w:rPr>
              <w:t>印度国际消费类电子及家电展览会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电子家电</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11月28日-11月30日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温志彬</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13763331435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浙江鸿尔会展有限公司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2023年印度国际建筑建材及</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室内装饰展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综合建材类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11月2日-11月5日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林丽萍</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15911032158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浙江鸿尔会展有限公司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2023年印度国际建筑建材及</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室内装饰展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综合建材类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12月14日-12月17日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林丽萍</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15911032158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浙江鸿尔会展有限公司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2023年泰国国际美容及制造加工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技术展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泰国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美容美发</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11月7日-11月9日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林丽萍</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15911032158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中国对外贸易广州展览有限公司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2023年广东（日本）商品展览会暨日本东京秋季国际礼品、消费品博览会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日本</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家居用品及礼品</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9月6日-9月8日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陈冬虹</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13903005130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中国对外贸易广州展览有限公司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2023年广东（土耳其）商品展览会暨2023年土耳其秋季国际家庭用品、礼品及家用电器展览会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土耳其</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家居用品及礼品</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9月14日-9月17日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陈冬虹</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13903005130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中国对外贸易广州展览有限公司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 年广东（意大利加答）商品展览会暨意大利加答夏季国际鞋包展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意大利</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6月17日-6月20日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陈冬虹</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13903005130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中国对外贸易广州展览有限公司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2023年广东（德国科隆）商品展览会暨德国科隆国际家具生产、木工及室内装饰展览会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家具家居</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5月9日-5月12日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陈冬虹</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13903005130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中国对外贸易广州展览有限公司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 年广东（美国拉斯维加斯）商品展览会暨美国拉斯维加斯春季国际服装及鞋类展览会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2月13日-2月15日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陈冬虹</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13903005130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中国对外贸易广州展览有限公司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 年广东（美国拉斯维加斯）商品展览会暨美国拉斯维加斯秋季国际服装及鞋类展览会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8月7日-8月9日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陈冬虹</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13903005130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中国对外贸易广州展览有限公司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2023年广东（美国）商品展览会暨美国芝加哥国际家庭用品展览会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家居用品及礼品</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3月4日-3月7日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陈冬虹</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13903005130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中国对外贸易广州展览有限公司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2023年广东（韩国）商品展览会暨韩国首尔国际食品展览会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韩国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食品餐饮</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11月22日-11月25日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陈冬虹</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13903005130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中国对外贸易广州展览有限公司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2023年广东（泰国·曼谷）商品展览会暨第十届中国-东盟（泰国）商品贸易展览会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泰国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9月（3天）</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陈冬虹</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13903005130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中国国际贸易促进委员会纺织行业分会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中国纺织品服装贸易展（巴黎）暨</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巴黎国际服装服饰采购展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法国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7月3日-7月5日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孙培宁</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18601187299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中国国际贸易促进委员会纺织行业分会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中国纺织精品展（南非）暨南非纺织服装鞋帽展览会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南非</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9月26日-28日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孙培宁</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18601187299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中国国际贸易促进委员会纺织行业分会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中国纺织品服装贸易展（纽约）暨美国国际服装面料采购展、纽约国际服装采购展、纽约国际家纺采购展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7月18日-7月20日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孙培宁</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18601187299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中国国际贸易促进委员会纺织行业分会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巴西圣保罗国际纺织服装采购展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巴西</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9月12日-14日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孙培宁</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18601187299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中国国际贸易促进委员会纺织行业分会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中国纺织品服装贸易展（巴黎）暨</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巴黎国际服装服饰采购展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法国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2月6日-8日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孙培宁</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18601187299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中国国际贸易促进委员会纺织行业分会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中国纺织品服装贸易展（纽约）暨美国国际服装面料采购展、纽约国际服装采购展、纽约国际家纺采购展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1月31日-2月2日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孙培宁</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18601187299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中国机电产品进出口商会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拉斯维加斯国际汽车零部件及售后服务展览会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11月31日-11月2日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杨彤</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13522244418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中国机电产品进出口商会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意大利米兰国际两轮车展览会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意大利</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11月7日-11月12日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杨彤</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13522244418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中国机电产品进出口商会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阿联酋迪拜国际汽车零部件展览会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阿联酋</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11月15日-11月17日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杨彤</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13522244418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中国机电产品进出口商会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土耳其（伊斯坦布尔）国际汽车零配件及售后服务展览会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土耳其</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6月8日-6月11日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杨彤</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13522244418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中国机电产品进出口商会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南非（约翰内斯堡）国际汽车零配件及售后服务展览会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南非</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9月5日-9月7日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杨彤</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13522244418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中国机电产品进出口商会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 中国机电产品（新加坡）品牌</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新加坡</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3月22日-3月24日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杨彤</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13522244418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中国机电产品进出口商会</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2023年中国（消费品）俄罗斯品牌展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10月30日-11月1日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杨彤</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13522244418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中山市利德仕会展有限公司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 年泰国国际 LED 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泰国</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照明类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9月20日-9月22日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蔡子生</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18929344566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珠海市再生时代会展服务有限公司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2023再生时代美洲办公设备及耗材</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展览会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阿根廷、巴西、哥伦比亚、墨西哥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办公设备及耗材</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6月13日-6月24日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彭丽旋</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13751889453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香港贸发局</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香港玩具展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玩具</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1月9日-1月12日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王婧</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13829724214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香港贸发局</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香港婴儿用品展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孕婴童产业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1月9日-1月12日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王婧</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13829724214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香港贸发局</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香港国际钻石、宝石及珍珠展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珠宝配饰</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3月1日-3月5日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王婧</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13829724214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香港贸发局</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香港国际珠宝展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珠宝配饰</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3月1日-3月5日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王婧</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13829724214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香港贸发局</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香港国际春季灯饰展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照明类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4月12日-4月15日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王婧</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13829724214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香港贸发局</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香港春季电子产品展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电子家电</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4月12日-4月15日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王婧</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13829724214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香港贸发局</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香港国际家用纺织品展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4月19日-4月22日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王婧</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13829724214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香港贸发局</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香港时尚家品展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家具家具、电子家电</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4月19日-4月22日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王婧</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13829724214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香港贸发局</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香港时装节</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4月19日-4月22日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王婧</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13829724214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196</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香港贸发局</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香港礼品及赠品展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家居用品及礼品</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4月19日-4月22日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王婧</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13829724214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197</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香港贸发局</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香港国际医疗及保健展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医疗产业</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5月16日-5月18日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王婧</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13829724214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198</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香港贸发局</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美食商贸博览</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食品餐饮</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8月17日-8月22日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王婧</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13829724214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199</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香港贸发局</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香港钟表展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钟表</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9月5日-9月9日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王婧</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13829724214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香港贸发局</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香港秋季电子产品展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电子家电</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10月13日-10月16日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王婧</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13829724214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201</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香港贸发局</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香港国际户外及科技照明博览</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照明类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10月26日-10月29日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王婧</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13829724214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香港贸发局</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香港秋国际秋季灯饰展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照明类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10月27日-10月30日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王婧</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13829724214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203</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南光国际会议展览有限公司</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中国（澳门）国际高品质消费博览会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澳门</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高品质消费产品及服务</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12月15日-12月17日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高菲</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18063900066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204</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广东省商务厅</w:t>
            </w:r>
            <w:r>
              <w:rPr>
                <w:rFonts w:hint="default" w:ascii="Times New Roman" w:hAnsi="Times New Roman" w:eastAsia="宋体" w:cs="Times New Roman"/>
                <w:i w:val="0"/>
                <w:iCs w:val="0"/>
                <w:color w:val="000000"/>
                <w:kern w:val="0"/>
                <w:sz w:val="24"/>
                <w:szCs w:val="24"/>
                <w:u w:val="none"/>
                <w:lang w:val="en-US" w:eastAsia="zh-CN" w:bidi="ar"/>
              </w:rPr>
              <w:br w:type="textWrapping"/>
            </w:r>
            <w:r>
              <w:rPr>
                <w:rFonts w:hint="default" w:ascii="Times New Roman" w:hAnsi="Times New Roman" w:eastAsia="宋体" w:cs="Times New Roman"/>
                <w:i w:val="0"/>
                <w:iCs w:val="0"/>
                <w:color w:val="000000"/>
                <w:kern w:val="0"/>
                <w:sz w:val="24"/>
                <w:szCs w:val="24"/>
                <w:u w:val="none"/>
                <w:lang w:val="en-US" w:eastAsia="zh-CN" w:bidi="ar"/>
              </w:rPr>
              <w:t>澳门贸易投资促进局</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2023粤澳名优商品展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澳门</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家具家电、日用品、食品等</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7月29-31日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邓敏华</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15344884836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205</w:t>
            </w:r>
          </w:p>
        </w:tc>
        <w:tc>
          <w:tcPr>
            <w:tcW w:w="2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中国-俄罗斯博览会组委会中方秘书处</w:t>
            </w:r>
          </w:p>
        </w:tc>
        <w:tc>
          <w:tcPr>
            <w:tcW w:w="3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第七届中国-俄罗斯博览会</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综合类</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7月10日-13日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孙贺</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0451-82340100</w:t>
            </w:r>
            <w:r>
              <w:rPr>
                <w:rFonts w:hint="default" w:ascii="Times New Roman" w:hAnsi="Times New Roman" w:eastAsia="宋体" w:cs="Times New Roman"/>
                <w:i w:val="0"/>
                <w:iCs w:val="0"/>
                <w:color w:val="000000"/>
                <w:kern w:val="0"/>
                <w:sz w:val="24"/>
                <w:szCs w:val="24"/>
                <w:u w:val="none"/>
                <w:lang w:val="en-US" w:eastAsia="zh-CN" w:bidi="ar"/>
              </w:rPr>
              <w:br w:type="textWrapping"/>
            </w:r>
            <w:r>
              <w:rPr>
                <w:rFonts w:hint="default" w:ascii="Times New Roman" w:hAnsi="Times New Roman" w:eastAsia="宋体" w:cs="Times New Roman"/>
                <w:i w:val="0"/>
                <w:iCs w:val="0"/>
                <w:color w:val="000000"/>
                <w:kern w:val="0"/>
                <w:sz w:val="24"/>
                <w:szCs w:val="24"/>
                <w:u w:val="none"/>
                <w:lang w:val="en-US" w:eastAsia="zh-CN" w:bidi="ar"/>
              </w:rPr>
              <w:t>13704510710</w:t>
            </w:r>
          </w:p>
        </w:tc>
      </w:tr>
    </w:tbl>
    <w:p>
      <w:pPr>
        <w:rPr>
          <w:rFonts w:hint="default" w:ascii="Times New Roman" w:hAnsi="Times New Roman" w:eastAsia="宋体" w:cs="Times New Roman"/>
          <w:color w:val="auto"/>
          <w:sz w:val="24"/>
          <w:szCs w:val="24"/>
          <w:lang w:eastAsia="zh"/>
        </w:rPr>
      </w:pPr>
    </w:p>
    <w:p>
      <w:pPr>
        <w:rPr>
          <w:rFonts w:hint="default" w:ascii="Times New Roman" w:hAnsi="Times New Roman" w:eastAsia="宋体" w:cs="Times New Roman"/>
          <w:color w:val="auto"/>
          <w:sz w:val="24"/>
          <w:szCs w:val="24"/>
          <w:lang w:eastAsia="zh"/>
        </w:rPr>
      </w:pPr>
    </w:p>
    <w:p>
      <w:pPr>
        <w:rPr>
          <w:rFonts w:hint="default" w:ascii="Times New Roman" w:hAnsi="Times New Roman" w:eastAsia="宋体" w:cs="Times New Roman"/>
          <w:color w:val="auto"/>
          <w:sz w:val="24"/>
          <w:szCs w:val="24"/>
          <w:lang w:eastAsia="zh"/>
        </w:rPr>
      </w:pPr>
    </w:p>
    <w:p>
      <w:pPr>
        <w:rPr>
          <w:rFonts w:hint="default" w:ascii="Times New Roman" w:hAnsi="Times New Roman" w:eastAsia="宋体" w:cs="Times New Roman"/>
          <w:color w:val="auto"/>
          <w:sz w:val="24"/>
          <w:szCs w:val="24"/>
          <w:lang w:eastAsia="zh"/>
        </w:rPr>
      </w:pPr>
    </w:p>
    <w:p>
      <w:pPr>
        <w:rPr>
          <w:rFonts w:hint="default" w:ascii="Times New Roman" w:hAnsi="Times New Roman" w:eastAsia="宋体" w:cs="Times New Roman"/>
          <w:color w:val="auto"/>
          <w:sz w:val="24"/>
          <w:szCs w:val="24"/>
          <w:lang w:eastAsia="zh"/>
        </w:rPr>
      </w:pPr>
    </w:p>
    <w:p>
      <w:pPr>
        <w:rPr>
          <w:rFonts w:hint="default" w:ascii="Times New Roman" w:hAnsi="Times New Roman" w:eastAsia="宋体" w:cs="Times New Roman"/>
          <w:color w:val="auto"/>
          <w:sz w:val="24"/>
          <w:szCs w:val="24"/>
          <w:lang w:eastAsia="zh"/>
        </w:rPr>
      </w:pPr>
    </w:p>
    <w:p>
      <w:pPr>
        <w:rPr>
          <w:rFonts w:hint="default" w:ascii="Times New Roman" w:hAnsi="Times New Roman" w:eastAsia="宋体" w:cs="Times New Roman"/>
          <w:color w:val="auto"/>
          <w:sz w:val="24"/>
          <w:szCs w:val="24"/>
          <w:lang w:eastAsia="zh"/>
        </w:rPr>
      </w:pPr>
    </w:p>
    <w:p>
      <w:pPr>
        <w:rPr>
          <w:rFonts w:hint="default" w:ascii="Times New Roman" w:hAnsi="Times New Roman" w:eastAsia="宋体" w:cs="Times New Roman"/>
          <w:color w:val="auto"/>
          <w:sz w:val="24"/>
          <w:szCs w:val="24"/>
          <w:lang w:eastAsia="zh"/>
        </w:rPr>
      </w:pPr>
    </w:p>
    <w:p>
      <w:pPr>
        <w:rPr>
          <w:rFonts w:hint="default" w:ascii="Times New Roman" w:hAnsi="Times New Roman" w:eastAsia="宋体" w:cs="Times New Roman"/>
          <w:color w:val="auto"/>
          <w:sz w:val="24"/>
          <w:szCs w:val="24"/>
          <w:lang w:eastAsia="zh"/>
        </w:rPr>
      </w:pPr>
    </w:p>
    <w:p>
      <w:pPr>
        <w:rPr>
          <w:rFonts w:hint="default" w:ascii="Times New Roman" w:hAnsi="Times New Roman" w:eastAsia="宋体" w:cs="Times New Roman"/>
          <w:color w:val="auto"/>
          <w:sz w:val="24"/>
          <w:szCs w:val="24"/>
          <w:lang w:eastAsia="zh"/>
        </w:rPr>
      </w:pPr>
    </w:p>
    <w:p>
      <w:pPr>
        <w:pStyle w:val="2"/>
        <w:rPr>
          <w:rFonts w:hint="default" w:ascii="Times New Roman" w:hAnsi="Times New Roman" w:eastAsia="宋体" w:cs="Times New Roman"/>
          <w:color w:val="auto"/>
          <w:sz w:val="24"/>
          <w:szCs w:val="24"/>
          <w:lang w:eastAsia="zh"/>
        </w:rPr>
      </w:pPr>
    </w:p>
    <w:p>
      <w:pPr>
        <w:pStyle w:val="3"/>
        <w:rPr>
          <w:rFonts w:hint="default" w:ascii="Times New Roman" w:hAnsi="Times New Roman" w:eastAsia="宋体" w:cs="Times New Roman"/>
          <w:color w:val="auto"/>
          <w:sz w:val="24"/>
          <w:szCs w:val="24"/>
          <w:lang w:eastAsia="zh"/>
        </w:rPr>
      </w:pPr>
    </w:p>
    <w:p>
      <w:pPr>
        <w:pStyle w:val="3"/>
        <w:rPr>
          <w:rFonts w:hint="default" w:ascii="Times New Roman" w:hAnsi="Times New Roman" w:eastAsia="宋体" w:cs="Times New Roman"/>
          <w:color w:val="auto"/>
          <w:sz w:val="24"/>
          <w:szCs w:val="24"/>
          <w:lang w:eastAsia="zh"/>
        </w:rPr>
      </w:pPr>
    </w:p>
    <w:p>
      <w:pPr>
        <w:pStyle w:val="3"/>
        <w:rPr>
          <w:rFonts w:hint="default" w:ascii="Times New Roman" w:hAnsi="Times New Roman" w:eastAsia="宋体" w:cs="Times New Roman"/>
          <w:color w:val="auto"/>
          <w:sz w:val="24"/>
          <w:szCs w:val="24"/>
          <w:lang w:eastAsia="zh"/>
        </w:rPr>
      </w:pPr>
    </w:p>
    <w:p>
      <w:pPr>
        <w:pStyle w:val="3"/>
        <w:rPr>
          <w:rFonts w:hint="default" w:ascii="Times New Roman" w:hAnsi="Times New Roman" w:eastAsia="宋体" w:cs="Times New Roman"/>
          <w:color w:val="auto"/>
          <w:sz w:val="24"/>
          <w:szCs w:val="24"/>
          <w:lang w:eastAsia="zh"/>
        </w:rPr>
      </w:pPr>
    </w:p>
    <w:p>
      <w:pPr>
        <w:rPr>
          <w:rFonts w:hint="default" w:ascii="Times New Roman" w:hAnsi="Times New Roman" w:eastAsia="黑体" w:cs="Times New Roman"/>
          <w:bCs/>
          <w:color w:val="auto"/>
          <w:kern w:val="0"/>
          <w:sz w:val="32"/>
          <w:szCs w:val="32"/>
          <w:lang w:val="en-US"/>
        </w:rPr>
      </w:pPr>
      <w:r>
        <w:rPr>
          <w:rFonts w:hint="eastAsia" w:eastAsia="黑体" w:cs="Times New Roman"/>
          <w:bCs/>
          <w:i w:val="0"/>
          <w:color w:val="auto"/>
          <w:kern w:val="0"/>
          <w:sz w:val="32"/>
          <w:szCs w:val="32"/>
          <w:u w:val="none"/>
          <w:lang w:val="en-US" w:eastAsia="zh-CN" w:bidi="ar-SA"/>
        </w:rPr>
        <w:t>附件</w:t>
      </w:r>
      <w:r>
        <w:rPr>
          <w:rFonts w:hint="default" w:ascii="Times New Roman" w:hAnsi="Times New Roman" w:eastAsia="黑体" w:cs="Times New Roman"/>
          <w:bCs/>
          <w:i w:val="0"/>
          <w:color w:val="auto"/>
          <w:kern w:val="0"/>
          <w:sz w:val="32"/>
          <w:szCs w:val="32"/>
          <w:u w:val="none"/>
          <w:lang w:val="en-US" w:eastAsia="zh-CN" w:bidi="ar-SA"/>
        </w:rPr>
        <w:t>4</w:t>
      </w:r>
    </w:p>
    <w:p>
      <w:pPr>
        <w:keepNext w:val="0"/>
        <w:keepLines w:val="0"/>
        <w:pageBreakBefore w:val="0"/>
        <w:widowControl/>
        <w:kinsoku/>
        <w:overflowPunct/>
        <w:topLinePunct w:val="0"/>
        <w:autoSpaceDE/>
        <w:bidi w:val="0"/>
        <w:spacing w:line="600" w:lineRule="exact"/>
        <w:jc w:val="center"/>
        <w:textAlignment w:val="center"/>
        <w:outlineLvl w:val="9"/>
        <w:rPr>
          <w:rFonts w:hint="default" w:ascii="Times New Roman" w:hAnsi="Times New Roman" w:eastAsia="方正大标宋简体" w:cs="Times New Roman"/>
          <w:b w:val="0"/>
          <w:bCs/>
          <w:color w:val="auto"/>
          <w:kern w:val="0"/>
          <w:sz w:val="44"/>
          <w:szCs w:val="44"/>
          <w:lang w:eastAsia="zh-CN" w:bidi="ar"/>
        </w:rPr>
      </w:pPr>
      <w:r>
        <w:rPr>
          <w:rFonts w:hint="default" w:ascii="Times New Roman" w:hAnsi="Times New Roman" w:eastAsia="方正大标宋简体" w:cs="Times New Roman"/>
          <w:b w:val="0"/>
          <w:bCs/>
          <w:color w:val="auto"/>
          <w:kern w:val="0"/>
          <w:sz w:val="44"/>
          <w:szCs w:val="44"/>
          <w:lang w:bidi="ar"/>
        </w:rPr>
        <w:t>“粤贸全球”广东商品境外展览平台列表</w:t>
      </w:r>
      <w:r>
        <w:rPr>
          <w:rFonts w:hint="default" w:ascii="Times New Roman" w:hAnsi="Times New Roman" w:eastAsia="方正大标宋简体" w:cs="Times New Roman"/>
          <w:b w:val="0"/>
          <w:bCs/>
          <w:color w:val="auto"/>
          <w:kern w:val="0"/>
          <w:sz w:val="44"/>
          <w:szCs w:val="44"/>
          <w:lang w:eastAsia="zh-CN" w:bidi="ar"/>
        </w:rPr>
        <w:t>（</w:t>
      </w:r>
      <w:r>
        <w:rPr>
          <w:rFonts w:hint="default" w:ascii="Times New Roman" w:hAnsi="Times New Roman" w:eastAsia="方正大标宋简体" w:cs="Times New Roman"/>
          <w:b w:val="0"/>
          <w:bCs/>
          <w:color w:val="auto"/>
          <w:kern w:val="0"/>
          <w:sz w:val="44"/>
          <w:szCs w:val="44"/>
          <w:lang w:val="en-US" w:eastAsia="zh-CN" w:bidi="ar"/>
        </w:rPr>
        <w:t>线上展</w:t>
      </w:r>
      <w:r>
        <w:rPr>
          <w:rFonts w:hint="default" w:ascii="Times New Roman" w:hAnsi="Times New Roman" w:eastAsia="方正大标宋简体" w:cs="Times New Roman"/>
          <w:b w:val="0"/>
          <w:bCs/>
          <w:color w:val="auto"/>
          <w:kern w:val="0"/>
          <w:sz w:val="44"/>
          <w:szCs w:val="44"/>
          <w:lang w:eastAsia="zh-CN" w:bidi="ar"/>
        </w:rPr>
        <w:t>）</w:t>
      </w:r>
    </w:p>
    <w:p>
      <w:pPr>
        <w:rPr>
          <w:rFonts w:hint="default" w:ascii="Times New Roman" w:hAnsi="Times New Roman" w:eastAsia="宋体" w:cs="Times New Roman"/>
          <w:color w:val="auto"/>
          <w:sz w:val="24"/>
          <w:szCs w:val="24"/>
          <w:lang w:eastAsia="zh"/>
        </w:rPr>
      </w:pPr>
    </w:p>
    <w:tbl>
      <w:tblPr>
        <w:tblStyle w:val="6"/>
        <w:tblW w:w="14316" w:type="dxa"/>
        <w:tblInd w:w="-1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7"/>
        <w:gridCol w:w="2115"/>
        <w:gridCol w:w="2928"/>
        <w:gridCol w:w="1428"/>
        <w:gridCol w:w="2746"/>
        <w:gridCol w:w="1524"/>
        <w:gridCol w:w="1164"/>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Times New Roman" w:hAnsi="Times New Roman" w:eastAsia="黑体" w:cs="Times New Roman"/>
                <w:i w:val="0"/>
                <w:iCs w:val="0"/>
                <w:color w:val="000000"/>
                <w:sz w:val="28"/>
                <w:szCs w:val="28"/>
                <w:u w:val="none"/>
              </w:rPr>
            </w:pPr>
            <w:r>
              <w:rPr>
                <w:rFonts w:hint="default" w:ascii="Times New Roman" w:hAnsi="Times New Roman" w:eastAsia="黑体" w:cs="Times New Roman"/>
                <w:i w:val="0"/>
                <w:iCs w:val="0"/>
                <w:color w:val="000000"/>
                <w:kern w:val="0"/>
                <w:sz w:val="28"/>
                <w:szCs w:val="28"/>
                <w:u w:val="none"/>
                <w:lang w:val="en-US" w:eastAsia="zh-CN" w:bidi="ar"/>
              </w:rPr>
              <w:t>序号</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iCs w:val="0"/>
                <w:color w:val="000000"/>
                <w:sz w:val="28"/>
                <w:szCs w:val="28"/>
                <w:u w:val="none"/>
              </w:rPr>
            </w:pPr>
            <w:r>
              <w:rPr>
                <w:rFonts w:hint="default" w:ascii="Times New Roman" w:hAnsi="Times New Roman" w:eastAsia="黑体" w:cs="Times New Roman"/>
                <w:i w:val="0"/>
                <w:iCs w:val="0"/>
                <w:color w:val="000000"/>
                <w:kern w:val="0"/>
                <w:sz w:val="28"/>
                <w:szCs w:val="28"/>
                <w:u w:val="none"/>
                <w:lang w:val="en-US" w:eastAsia="zh-CN" w:bidi="ar"/>
              </w:rPr>
              <w:t>组展单位</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iCs w:val="0"/>
                <w:color w:val="000000"/>
                <w:sz w:val="28"/>
                <w:szCs w:val="28"/>
                <w:u w:val="none"/>
              </w:rPr>
            </w:pPr>
            <w:r>
              <w:rPr>
                <w:rFonts w:hint="default" w:ascii="Times New Roman" w:hAnsi="Times New Roman" w:eastAsia="黑体" w:cs="Times New Roman"/>
                <w:i w:val="0"/>
                <w:iCs w:val="0"/>
                <w:color w:val="000000"/>
                <w:kern w:val="0"/>
                <w:sz w:val="28"/>
                <w:szCs w:val="28"/>
                <w:u w:val="none"/>
                <w:lang w:val="en-US" w:eastAsia="zh-CN" w:bidi="ar"/>
              </w:rPr>
              <w:t>展会名称</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iCs w:val="0"/>
                <w:color w:val="000000"/>
                <w:sz w:val="28"/>
                <w:szCs w:val="28"/>
                <w:u w:val="none"/>
              </w:rPr>
            </w:pPr>
            <w:r>
              <w:rPr>
                <w:rFonts w:hint="default" w:ascii="Times New Roman" w:hAnsi="Times New Roman" w:eastAsia="黑体" w:cs="Times New Roman"/>
                <w:i w:val="0"/>
                <w:iCs w:val="0"/>
                <w:color w:val="000000"/>
                <w:kern w:val="0"/>
                <w:sz w:val="28"/>
                <w:szCs w:val="28"/>
                <w:u w:val="none"/>
                <w:lang w:val="en-US" w:eastAsia="zh-CN" w:bidi="ar"/>
              </w:rPr>
              <w:t>市场国别</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iCs w:val="0"/>
                <w:color w:val="000000"/>
                <w:sz w:val="28"/>
                <w:szCs w:val="28"/>
                <w:u w:val="none"/>
              </w:rPr>
            </w:pPr>
            <w:r>
              <w:rPr>
                <w:rFonts w:hint="default" w:ascii="Times New Roman" w:hAnsi="Times New Roman" w:eastAsia="黑体" w:cs="Times New Roman"/>
                <w:i w:val="0"/>
                <w:iCs w:val="0"/>
                <w:color w:val="000000"/>
                <w:kern w:val="0"/>
                <w:sz w:val="28"/>
                <w:szCs w:val="28"/>
                <w:u w:val="none"/>
                <w:lang w:val="en-US" w:eastAsia="zh-CN" w:bidi="ar"/>
              </w:rPr>
              <w:t>展品类别</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iCs w:val="0"/>
                <w:color w:val="000000"/>
                <w:sz w:val="28"/>
                <w:szCs w:val="28"/>
                <w:u w:val="none"/>
              </w:rPr>
            </w:pPr>
            <w:r>
              <w:rPr>
                <w:rFonts w:hint="default" w:ascii="Times New Roman" w:hAnsi="Times New Roman" w:eastAsia="黑体" w:cs="Times New Roman"/>
                <w:i w:val="0"/>
                <w:iCs w:val="0"/>
                <w:color w:val="000000"/>
                <w:kern w:val="0"/>
                <w:sz w:val="28"/>
                <w:szCs w:val="28"/>
                <w:u w:val="none"/>
                <w:lang w:val="en-US" w:eastAsia="zh-CN" w:bidi="ar"/>
              </w:rPr>
              <w:t>开展时间</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iCs w:val="0"/>
                <w:color w:val="000000"/>
                <w:sz w:val="28"/>
                <w:szCs w:val="28"/>
                <w:u w:val="none"/>
              </w:rPr>
            </w:pPr>
            <w:r>
              <w:rPr>
                <w:rFonts w:hint="default" w:ascii="Times New Roman" w:hAnsi="Times New Roman" w:eastAsia="黑体" w:cs="Times New Roman"/>
                <w:i w:val="0"/>
                <w:iCs w:val="0"/>
                <w:color w:val="000000"/>
                <w:kern w:val="0"/>
                <w:sz w:val="28"/>
                <w:szCs w:val="28"/>
                <w:u w:val="none"/>
                <w:lang w:val="en-US" w:eastAsia="zh-CN" w:bidi="ar"/>
              </w:rPr>
              <w:t>联系人</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iCs w:val="0"/>
                <w:color w:val="000000"/>
                <w:sz w:val="28"/>
                <w:szCs w:val="28"/>
                <w:u w:val="none"/>
              </w:rPr>
            </w:pPr>
            <w:r>
              <w:rPr>
                <w:rFonts w:hint="default" w:ascii="Times New Roman" w:hAnsi="Times New Roman" w:eastAsia="黑体" w:cs="Times New Roman"/>
                <w:i w:val="0"/>
                <w:iCs w:val="0"/>
                <w:color w:val="000000"/>
                <w:kern w:val="0"/>
                <w:sz w:val="28"/>
                <w:szCs w:val="28"/>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4"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2023中国-RECP东盟国际贸易数字展览会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印尼、越南、日本</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日用消费品家居礼品、家用电器及电子消费品、建材五金照明灯具、家具及配件、美容美发、纺织服装、新能源智能制造、汽车、摩托车零配件</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11月6日-12月5日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6"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2023中国-欧美国际贸易数字展览会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德国、波兰、美国、巴西、墨西哥</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日用消费品家居礼品、家用电器及电子消费品、建材五金照明灯具、家具及配件、美容美发、纺织服装、新能源智能制造、汽车、摩托车零配件</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11月16日-12月15日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2"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2023中国-一带一路国际贸易数字展览会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土耳其、印度、阿联酋、南非</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日用消费品家居礼品、家用电器及电子消费品、建材五金照明灯具、家具及配件、美容美发、纺织服装、新能源智能制造、汽车、摩托车零配件</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11月27日-12月26日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2"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2023中国-拉美国际贸易数字展览会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墨西哥</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日用消费品家居礼品、家用电器及电子消费品、建材五金照明灯具、家具及配件、美容美发、纺织服装、新能源智能制造、汽车、摩托车零配件</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11月26日-12月25日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章敏卿</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18816993707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广东世联供应链管理有限公司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2023中国（广东）酒店用品与餐厨具国际巡回线上展（全球）</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餐厨用具、酒店用品、家居用品</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12月16日-12月31日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梁青青</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13926380509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广东世联供应链管理有限公司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2023中国（广东）建材与石材国际巡回线上展（全球）</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卫浴陶瓷石材及机械设备、建筑钢材、空调制冷清洁及维护设备、玻璃及材料照明建材</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12月21日-12月31日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梁青青</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13926380509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广东世联供应链管理有限公司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2023中国（广东）餐厨具出口巡回线上展（北美站）</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北美</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餐厨用具、家居用品、家用电器</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8月16日-8月31日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梁青青</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13926380509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广东世联供应链管理有限公司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2023中国（广东）餐厨具出口巡回线上展（俄罗斯站）</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东欧</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餐厨用具、家居用品、家用电器</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9月1日-9月15日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梁青青</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13926380509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6"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广东世联供应链管理有限公司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2023中国（广东）建材国际巡回线上展（中东站）</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中东</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卫浴陶瓷石材及机械设备、建筑钢材、空调制冷清洁及维护设备、玻璃及材料照明建材</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11月1日-11月15日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梁青青</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13926380509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广东广贸天下网络科技有限公司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智能家电、家居及建材展</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家电、电子消费品、家具、灯饰照明、五金制品、厨房及酒店用品、建筑材料、五金卫浴</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宋体" w:cs="Times New Roman"/>
                <w:i w:val="0"/>
                <w:iCs w:val="0"/>
                <w:color w:val="000000"/>
                <w:sz w:val="24"/>
                <w:szCs w:val="24"/>
                <w:u w:val="none"/>
              </w:rPr>
            </w:pPr>
            <w:r>
              <w:rPr>
                <w:rFonts w:ascii="Times New Roman" w:hAnsi="Times New Roman" w:eastAsia="宋体" w:cs="Times New Roman"/>
                <w:i w:val="0"/>
                <w:iCs w:val="0"/>
                <w:color w:val="000000"/>
                <w:kern w:val="0"/>
                <w:sz w:val="24"/>
                <w:szCs w:val="24"/>
                <w:u w:val="none"/>
                <w:lang w:val="en-US" w:eastAsia="zh-CN" w:bidi="ar"/>
              </w:rPr>
              <w:t>7月6日-7月15日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何久锋</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13925113880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广东广贸天下网络科技有限公司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水产及农副食品展</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水产及农副食品展</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宋体" w:cs="Times New Roman"/>
                <w:i w:val="0"/>
                <w:iCs w:val="0"/>
                <w:color w:val="000000"/>
                <w:sz w:val="24"/>
                <w:szCs w:val="24"/>
                <w:u w:val="none"/>
              </w:rPr>
            </w:pPr>
            <w:r>
              <w:rPr>
                <w:rFonts w:ascii="Times New Roman" w:hAnsi="Times New Roman" w:eastAsia="宋体" w:cs="Times New Roman"/>
                <w:i w:val="0"/>
                <w:iCs w:val="0"/>
                <w:color w:val="000000"/>
                <w:kern w:val="0"/>
                <w:sz w:val="24"/>
                <w:szCs w:val="24"/>
                <w:u w:val="none"/>
                <w:lang w:val="en-US" w:eastAsia="zh-CN" w:bidi="ar"/>
              </w:rPr>
              <w:t>11月6日-11月15日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何久锋</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13925113880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广东广贸天下网络科技有限公司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生物科技、光机电及时尚休闲展</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生物科技、光机电及时尚休闲展</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宋体" w:cs="Times New Roman"/>
                <w:i w:val="0"/>
                <w:iCs w:val="0"/>
                <w:color w:val="000000"/>
                <w:sz w:val="24"/>
                <w:szCs w:val="24"/>
                <w:u w:val="none"/>
              </w:rPr>
            </w:pPr>
            <w:r>
              <w:rPr>
                <w:rFonts w:ascii="Times New Roman" w:hAnsi="Times New Roman" w:eastAsia="宋体" w:cs="Times New Roman"/>
                <w:i w:val="0"/>
                <w:iCs w:val="0"/>
                <w:color w:val="000000"/>
                <w:kern w:val="0"/>
                <w:sz w:val="24"/>
                <w:szCs w:val="24"/>
                <w:u w:val="none"/>
                <w:lang w:val="en-US" w:eastAsia="zh-CN" w:bidi="ar"/>
              </w:rPr>
              <w:t>9月6日-10月15日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何久锋</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13925113880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2"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EZS全球跨境电商数字贸易展览会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消费类电子、家用电器、母婴玩具、家居用品、运动户外、服装及箱包配饰、美容彩妆、宠物用品、建材装饰、灯饰照明、汽车用品、文具及礼品赠品</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6月20日-6月22日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8"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EZS马来西亚国际数字贸易展览会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马来西亚</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消费类电子、家用电器、母婴玩具、家居用品、运动户外、服装及箱包配饰、美容彩妆、宠物用品、建材装饰、灯饰照明、汽车用品、文具及礼品赠品</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9月19日-9月21日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6"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EZS印尼国际数字贸易展览会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印尼及东盟</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消费类电子、家用电器、母婴玩具、家居用品、运动户外、服装及箱包配饰、美容彩妆、宠物用品、建材装饰、灯饰照明、汽车用品、文具及礼品赠品</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10月24日-10月26日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8"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EZS全球跨境电商数字贸易展览会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消费类电子、家用电器、母婴玩具、家居用品、运动户外、服装及箱包配饰、美容彩妆、宠物用品、建材装饰、灯饰照明、汽车用品、文具及礼品赠品</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11月21日-11月23日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6"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EZS印度国际数字贸易展览会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印度及南亚、中东</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消费类电子、家用电器、母婴玩具、家居用品、运动户外、服装及箱包配饰、美容彩妆、宠物用品、建材装饰、灯饰照明、汽车用品、文具及礼品赠品</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12月19日-12月21日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中国轻工工艺品进出口商会</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国际鞋服及消费品线上展（VISAF）</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线上面向全球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日用消费品、家居用品、鞋、箱包及相关配饰等</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9月1日-11月30日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李北北</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13501220597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江苏联亚国际展览有限公司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中国出口商品（越南）线上展览会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越南及周边国家</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纺织供应链、家居礼品、五金建材、食品饮料、汽摩配件等</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12月7日-12月14日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金艳</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13851455738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江苏联亚国际展览有限公司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中国出口商品（西非）线上展览会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尼日利亚及非洲国家</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纺织、礼品、汽配、机电</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11月7日-11月15日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金艳</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13851455738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江苏联亚国际展览有限公司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巴西国际家庭用品礼品线上展览会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巴西及周边国家</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礼品家居</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9月12日-9月19日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金艳</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13851455738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江苏联亚国际展览有限公司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德国国际外科及医院医疗用品线上展览会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欧洲国家</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医疗产业</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11月13日-11月21日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金艳</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13851455738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广东九州国际会展传媒科技有限公司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2023年“九州汽车生态博览会-海外线上展”</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欧洲、美国、日本、韩国、澳大利亚、新西兰等</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汽车产业</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3月3日-3月5日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刘文艳</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13751894671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广东九州国际会展传媒科技有限公司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2023年“九州汽车生态博览会-海外线上展”</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欧洲、美国、日本、韩国、澳大利亚、新西兰等</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汽车产业</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8月8日-8月10日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刘文艳</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13751894671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环球资源广告（深圳）有限公司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消费电子及移动电子线上展</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移动电子产品</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5月16日-5月19日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曾家伟</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13802924083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环球资源广告（深圳）有限公司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智能家居及家电线上展览会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智能家居及家电产品</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9月5日-9月8日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曾家伟</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13802924083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环球资源广告（深圳）有限公司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机电五金产品线上展览会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机电五金产品</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9月19日-9月22日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曾家伟</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13802924083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环球资源广告（深圳）有限公司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品质生活线上展览会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品质生活家居产品</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11月14日-11月17日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曾家伟</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13802924083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环球资源广告（深圳）有限公司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环球资源电子线上展览会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电子产品</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12月5日-12月8日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曾家伟</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13802924083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环球资源广告（深圳）有限公司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第四届珠海对外贸易数字展览会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全品类产品</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1月1日-12月31日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曾家伟</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13802924083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焦点科技股份有限公司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中国出口全球展</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全品类</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6月13日-6月21日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杨明</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13327725467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焦点科技股份有限公司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国际技术与消费品展览会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全品类</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12月12日-12月20日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杨明</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13327725467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焦点科技股份有限公司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中国国际贸易交易博览会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全品类</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10月15日-10月24日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杨明</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13327725467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焦点科技股份有限公司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国际综合展</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全品类</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4月15日-4月24日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杨明</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13327725467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焦点科技股份有限公司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五大行业展</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制造加工机械、工业设备及组件、建筑和装饰材料、交通、汽配等</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6月13日-6月25日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杨明</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13327725467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焦点科技股份有限公司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国际工业博览会</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工业设备及组件、五金工具、冶金矿产等</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7月11日-7月14日</w:t>
            </w:r>
          </w:p>
        </w:tc>
        <w:tc>
          <w:tcPr>
            <w:tcW w:w="116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杨明</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13327725467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6"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广东琦亚展览有限公司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国际时尚数字云展</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全球</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箱包皮具、鞋帽配饰、服装服饰、皮革辅料；五金配件、珠宝首饰、化妆品、眼镜手表等</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6月15日-6月29日</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邝绮彤</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13926026640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38</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广东琦亚展览有限公司</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国际时尚数字云展(越南站)</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越南等RCEP地区国家</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箱包皮具、鞋帽配饰、服装服饰、皮革辅料；五金配件、珠宝首饰、化妆品、眼镜手表等</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11月16日-11月30日</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邝绮彤</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13926026640</w:t>
            </w:r>
          </w:p>
        </w:tc>
      </w:tr>
    </w:tbl>
    <w:p>
      <w:pPr>
        <w:rPr>
          <w:rFonts w:hint="default" w:ascii="Times New Roman" w:hAnsi="Times New Roman" w:eastAsia="宋体" w:cs="Times New Roman"/>
          <w:color w:val="auto"/>
          <w:sz w:val="24"/>
          <w:szCs w:val="24"/>
          <w:lang w:eastAsia="zh"/>
        </w:rPr>
        <w:sectPr>
          <w:footerReference r:id="rId4" w:type="default"/>
          <w:pgSz w:w="16838" w:h="11906" w:orient="landscape"/>
          <w:pgMar w:top="1800" w:right="1440" w:bottom="1800" w:left="1440" w:header="851" w:footer="992" w:gutter="0"/>
          <w:pgNumType w:fmt="numberInDash"/>
          <w:cols w:space="720" w:num="1"/>
          <w:docGrid w:type="lines" w:linePitch="312" w:charSpace="0"/>
        </w:sectPr>
      </w:pPr>
    </w:p>
    <w:tbl>
      <w:tblPr>
        <w:tblStyle w:val="6"/>
        <w:tblW w:w="0" w:type="auto"/>
        <w:tblInd w:w="-4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4"/>
        <w:gridCol w:w="1844"/>
        <w:gridCol w:w="1439"/>
        <w:gridCol w:w="2976"/>
        <w:gridCol w:w="1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gridSpan w:val="5"/>
            <w:tcBorders>
              <w:top w:val="nil"/>
              <w:left w:val="nil"/>
              <w:bottom w:val="nil"/>
              <w:right w:val="nil"/>
            </w:tcBorders>
            <w:noWrap/>
            <w:vAlign w:val="center"/>
          </w:tcPr>
          <w:p>
            <w:pPr>
              <w:rPr>
                <w:rFonts w:hint="default" w:ascii="Times New Roman" w:hAnsi="Times New Roman" w:eastAsia="仿宋_GB2312" w:cs="Times New Roman"/>
                <w:i w:val="0"/>
                <w:iCs w:val="0"/>
                <w:color w:val="000000"/>
                <w:sz w:val="32"/>
                <w:szCs w:val="32"/>
                <w:u w:val="none"/>
                <w:lang w:val="en-US"/>
              </w:rPr>
            </w:pPr>
            <w:r>
              <w:rPr>
                <w:rFonts w:hint="eastAsia" w:eastAsia="黑体" w:cs="Times New Roman"/>
                <w:bCs/>
                <w:i w:val="0"/>
                <w:color w:val="auto"/>
                <w:kern w:val="0"/>
                <w:sz w:val="32"/>
                <w:szCs w:val="32"/>
                <w:u w:val="none"/>
                <w:lang w:val="en-US" w:eastAsia="zh-CN" w:bidi="ar-SA"/>
              </w:rPr>
              <w:t>附件</w:t>
            </w:r>
            <w:r>
              <w:rPr>
                <w:rFonts w:hint="default" w:ascii="Times New Roman" w:hAnsi="Times New Roman" w:eastAsia="黑体" w:cs="Times New Roman"/>
                <w:bCs/>
                <w:i w:val="0"/>
                <w:color w:val="auto"/>
                <w:kern w:val="0"/>
                <w:sz w:val="32"/>
                <w:szCs w:val="3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gridSpan w:val="5"/>
            <w:tcBorders>
              <w:top w:val="nil"/>
              <w:left w:val="nil"/>
              <w:bottom w:val="nil"/>
              <w:right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32"/>
                <w:szCs w:val="32"/>
                <w:u w:val="none"/>
              </w:rPr>
            </w:pPr>
            <w:r>
              <w:rPr>
                <w:rFonts w:hint="default" w:ascii="Times New Roman" w:hAnsi="Times New Roman" w:eastAsia="方正大标宋简体" w:cs="Times New Roman"/>
                <w:b w:val="0"/>
                <w:bCs w:val="0"/>
                <w:i w:val="0"/>
                <w:iCs w:val="0"/>
                <w:color w:val="000000"/>
                <w:kern w:val="0"/>
                <w:sz w:val="44"/>
                <w:szCs w:val="44"/>
                <w:u w:val="none"/>
                <w:lang w:val="en-US" w:eastAsia="zh-CN" w:bidi="ar"/>
              </w:rPr>
              <w:t>2023年“粤贸全球”广东商品境外展览平台（线下展）展位费补贴标准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nil"/>
              <w:left w:val="nil"/>
              <w:bottom w:val="nil"/>
              <w:right w:val="nil"/>
            </w:tcBorders>
            <w:noWrap/>
            <w:vAlign w:val="center"/>
          </w:tcPr>
          <w:p>
            <w:pPr>
              <w:rPr>
                <w:rFonts w:hint="default" w:ascii="Times New Roman" w:hAnsi="Times New Roman" w:eastAsia="宋体" w:cs="Times New Roman"/>
                <w:i w:val="0"/>
                <w:iCs w:val="0"/>
                <w:color w:val="000000"/>
                <w:sz w:val="22"/>
                <w:szCs w:val="22"/>
                <w:u w:val="none"/>
              </w:rPr>
            </w:pPr>
          </w:p>
        </w:tc>
        <w:tc>
          <w:tcPr>
            <w:tcW w:w="0" w:type="auto"/>
            <w:tcBorders>
              <w:top w:val="nil"/>
              <w:left w:val="nil"/>
              <w:bottom w:val="nil"/>
              <w:right w:val="nil"/>
            </w:tcBorders>
            <w:noWrap/>
            <w:vAlign w:val="center"/>
          </w:tcPr>
          <w:p>
            <w:pPr>
              <w:rPr>
                <w:rFonts w:hint="default" w:ascii="Times New Roman" w:hAnsi="Times New Roman" w:eastAsia="宋体" w:cs="Times New Roman"/>
                <w:i w:val="0"/>
                <w:iCs w:val="0"/>
                <w:color w:val="000000"/>
                <w:sz w:val="22"/>
                <w:szCs w:val="22"/>
                <w:u w:val="none"/>
              </w:rPr>
            </w:pPr>
          </w:p>
        </w:tc>
        <w:tc>
          <w:tcPr>
            <w:tcW w:w="0" w:type="auto"/>
            <w:tcBorders>
              <w:top w:val="nil"/>
              <w:left w:val="nil"/>
              <w:bottom w:val="nil"/>
              <w:right w:val="nil"/>
            </w:tcBorders>
            <w:noWrap/>
            <w:vAlign w:val="center"/>
          </w:tcPr>
          <w:p>
            <w:pPr>
              <w:rPr>
                <w:rFonts w:hint="default" w:ascii="Times New Roman" w:hAnsi="Times New Roman" w:eastAsia="宋体" w:cs="Times New Roman"/>
                <w:i w:val="0"/>
                <w:iCs w:val="0"/>
                <w:color w:val="000000"/>
                <w:sz w:val="22"/>
                <w:szCs w:val="22"/>
                <w:u w:val="none"/>
              </w:rPr>
            </w:pPr>
          </w:p>
        </w:tc>
        <w:tc>
          <w:tcPr>
            <w:tcW w:w="0" w:type="auto"/>
            <w:tcBorders>
              <w:top w:val="nil"/>
              <w:left w:val="nil"/>
              <w:bottom w:val="nil"/>
              <w:right w:val="nil"/>
            </w:tcBorders>
            <w:noWrap/>
            <w:vAlign w:val="center"/>
          </w:tcPr>
          <w:p>
            <w:pPr>
              <w:rPr>
                <w:rFonts w:hint="default" w:ascii="Times New Roman" w:hAnsi="Times New Roman" w:eastAsia="宋体" w:cs="Times New Roman"/>
                <w:i w:val="0"/>
                <w:iCs w:val="0"/>
                <w:color w:val="000000"/>
                <w:sz w:val="22"/>
                <w:szCs w:val="22"/>
                <w:u w:val="none"/>
              </w:rPr>
            </w:pPr>
          </w:p>
        </w:tc>
        <w:tc>
          <w:tcPr>
            <w:tcW w:w="0" w:type="auto"/>
            <w:tcBorders>
              <w:top w:val="nil"/>
              <w:left w:val="nil"/>
              <w:bottom w:val="nil"/>
              <w:right w:val="nil"/>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000000"/>
                <w:sz w:val="28"/>
                <w:szCs w:val="28"/>
                <w:u w:val="none"/>
              </w:rPr>
            </w:pPr>
            <w:r>
              <w:rPr>
                <w:rFonts w:hint="default" w:ascii="Times New Roman" w:hAnsi="Times New Roman" w:eastAsia="黑体" w:cs="Times New Roman"/>
                <w:b w:val="0"/>
                <w:bCs w:val="0"/>
                <w:i w:val="0"/>
                <w:iCs w:val="0"/>
                <w:color w:val="000000"/>
                <w:kern w:val="0"/>
                <w:sz w:val="28"/>
                <w:szCs w:val="28"/>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000000"/>
                <w:sz w:val="28"/>
                <w:szCs w:val="28"/>
                <w:u w:val="none"/>
              </w:rPr>
            </w:pPr>
            <w:r>
              <w:rPr>
                <w:rFonts w:hint="default" w:ascii="Times New Roman" w:hAnsi="Times New Roman" w:eastAsia="黑体" w:cs="Times New Roman"/>
                <w:b w:val="0"/>
                <w:bCs w:val="0"/>
                <w:i w:val="0"/>
                <w:iCs w:val="0"/>
                <w:color w:val="000000"/>
                <w:kern w:val="0"/>
                <w:sz w:val="28"/>
                <w:szCs w:val="28"/>
                <w:u w:val="none"/>
                <w:lang w:val="en-US" w:eastAsia="zh-CN" w:bidi="ar"/>
              </w:rPr>
              <w:t>国别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000000"/>
                <w:sz w:val="28"/>
                <w:szCs w:val="28"/>
                <w:u w:val="none"/>
              </w:rPr>
            </w:pPr>
            <w:r>
              <w:rPr>
                <w:rFonts w:hint="default" w:ascii="Times New Roman" w:hAnsi="Times New Roman" w:eastAsia="黑体" w:cs="Times New Roman"/>
                <w:b w:val="0"/>
                <w:bCs w:val="0"/>
                <w:i w:val="0"/>
                <w:iCs w:val="0"/>
                <w:color w:val="000000"/>
                <w:kern w:val="0"/>
                <w:sz w:val="28"/>
                <w:szCs w:val="28"/>
                <w:u w:val="none"/>
                <w:lang w:val="en-US" w:eastAsia="zh-CN" w:bidi="ar"/>
              </w:rPr>
              <w:t>单企单展最高支持金额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val="0"/>
                <w:i w:val="0"/>
                <w:iCs w:val="0"/>
                <w:color w:val="000000"/>
                <w:sz w:val="28"/>
                <w:szCs w:val="28"/>
                <w:u w:val="none"/>
              </w:rPr>
            </w:pPr>
            <w:r>
              <w:rPr>
                <w:rFonts w:hint="default" w:ascii="Times New Roman" w:hAnsi="Times New Roman" w:eastAsia="黑体" w:cs="Times New Roman"/>
                <w:b w:val="0"/>
                <w:bCs w:val="0"/>
                <w:i w:val="0"/>
                <w:iCs w:val="0"/>
                <w:color w:val="000000"/>
                <w:kern w:val="0"/>
                <w:sz w:val="28"/>
                <w:szCs w:val="28"/>
                <w:u w:val="none"/>
                <w:lang w:val="en-US" w:eastAsia="zh-CN" w:bidi="ar"/>
              </w:rPr>
              <w:t>最高支持比例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一带一路市场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马来西亚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缅甸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泰国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菲律宾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柬埔寨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哈萨克斯坦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阿联酋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沙特阿拉伯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土耳其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RCEP成员市场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日本</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韩国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新加坡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澳大利亚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新西兰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欧美发达市场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英国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法国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意大利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波兰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捷克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西班牙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新兴市场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南非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肯尼亚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埃塞俄比亚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坦桑尼亚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尼日利亚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埃及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墨西哥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秘鲁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阿根廷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巴西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香港市场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香港地区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r>
    </w:tbl>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sectPr>
          <w:footerReference r:id="rId5" w:type="default"/>
          <w:pgSz w:w="11906" w:h="16838"/>
          <w:pgMar w:top="1440" w:right="1800" w:bottom="1440" w:left="1800" w:header="851" w:footer="992" w:gutter="0"/>
          <w:pgNumType w:fmt="numberInDash"/>
          <w:cols w:space="0" w:num="1"/>
          <w:rtlGutter w:val="0"/>
          <w:docGrid w:type="lines" w:linePitch="312" w:charSpace="0"/>
        </w:sectPr>
      </w:pPr>
    </w:p>
    <w:tbl>
      <w:tblPr>
        <w:tblStyle w:val="6"/>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3"/>
        <w:gridCol w:w="1303"/>
        <w:gridCol w:w="2708"/>
        <w:gridCol w:w="1800"/>
        <w:gridCol w:w="4354"/>
        <w:gridCol w:w="123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14078" w:type="dxa"/>
            <w:gridSpan w:val="7"/>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default" w:ascii="Times New Roman" w:hAnsi="Times New Roman" w:eastAsia="黑体" w:cs="Times New Roman"/>
                <w:bCs/>
                <w:i w:val="0"/>
                <w:color w:val="auto"/>
                <w:kern w:val="0"/>
                <w:sz w:val="32"/>
                <w:szCs w:val="32"/>
                <w:u w:val="none"/>
                <w:lang w:val="en-US" w:eastAsia="zh-CN" w:bidi="ar-SA"/>
              </w:rPr>
            </w:pPr>
            <w:r>
              <w:rPr>
                <w:rFonts w:hint="eastAsia" w:eastAsia="黑体" w:cs="Times New Roman"/>
                <w:bCs/>
                <w:i w:val="0"/>
                <w:color w:val="auto"/>
                <w:kern w:val="0"/>
                <w:sz w:val="32"/>
                <w:szCs w:val="32"/>
                <w:u w:val="none"/>
                <w:lang w:val="en-US" w:eastAsia="zh-CN" w:bidi="ar-SA"/>
              </w:rPr>
              <w:t>附件6</w:t>
            </w:r>
            <w:r>
              <w:rPr>
                <w:rFonts w:hint="default" w:ascii="Times New Roman" w:hAnsi="Times New Roman" w:eastAsia="黑体" w:cs="Times New Roman"/>
                <w:bCs/>
                <w:i w:val="0"/>
                <w:color w:val="auto"/>
                <w:kern w:val="0"/>
                <w:sz w:val="32"/>
                <w:szCs w:val="32"/>
                <w:u w:val="none"/>
                <w:lang w:val="en-US" w:eastAsia="zh-CN" w:bidi="ar-SA"/>
              </w:rPr>
              <w:t>：　　　　　　　　　　　</w:t>
            </w:r>
          </w:p>
          <w:p>
            <w:pPr>
              <w:keepNext w:val="0"/>
              <w:keepLines w:val="0"/>
              <w:widowControl/>
              <w:suppressLineNumbers w:val="0"/>
              <w:jc w:val="center"/>
              <w:textAlignment w:val="top"/>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Cs/>
                <w:i w:val="0"/>
                <w:color w:val="auto"/>
                <w:kern w:val="0"/>
                <w:sz w:val="32"/>
                <w:szCs w:val="32"/>
                <w:u w:val="none"/>
                <w:lang w:val="en-US" w:eastAsia="zh-CN" w:bidi="ar-SA"/>
              </w:rPr>
              <w:t>2023年广州市重点境外展会目录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组展机构</w:t>
            </w:r>
          </w:p>
        </w:tc>
        <w:tc>
          <w:tcPr>
            <w:tcW w:w="2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申请展会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举办时间</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主要商品类别</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联系人</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广州市世供展览有限公司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2023年俄罗斯（莫斯科）国际汽车零配件及售后服务展览会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2023年8月21-24日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汽车零部件、汽车用品及改装，维修保养产品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廖晓莹</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15820219023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广州市世供展览有限公司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2023年美国拉斯维加斯国际汽车零配件及售后服务展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2023年10月31-11月2日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汽车零部件、汽车用品及改装，维修保养产品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廖晓莹</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15820219023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广州市世供展览有限公司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2023年美国拉斯维加斯改装国际汽配展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2023年10月31-11月3日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汽车零部件、汽车用品及改装，维修保养产品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廖晓莹</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15820219023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广州市世供展览有限公司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2023年法国里昂国际汽配工业展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2023年9月28-30日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汽车零部件、汽车用品及改装，维修保养产品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廖晓莹</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15820219023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广州市世供展览有限公司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2023年越南 (胡志明市) 国际汽车零配件及售后服务展览会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2023年6月23-25日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汽车零部件、汽车用品及改装，维修保养产品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廖晓莹</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15820219023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广州市世供展览有限公司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2023年土耳其（伊斯坦布尔）国际汽车零配件及售后服务展览会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2023年6月8-11日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汽车零部件、汽车用品及改装，维修保养产品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廖晓莹</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15820219023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广州市环唯广告有限公司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环球资源消费电子展(春季)、环球资源移动电子展、环球资  源智能家居及家电展、环球资源家居及餐厨用品展、环球资源 品质生活及时尚产品展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2023年4月11-14日、4月18-21日   </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全品类</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iCs w:val="0"/>
                <w:color w:val="000000"/>
                <w:sz w:val="24"/>
                <w:szCs w:val="24"/>
                <w:u w:val="none"/>
              </w:rPr>
            </w:pPr>
            <w:r>
              <w:rPr>
                <w:rFonts w:ascii="Times New Roman" w:hAnsi="Times New Roman" w:eastAsia="宋体" w:cs="Times New Roman"/>
                <w:i w:val="0"/>
                <w:iCs w:val="0"/>
                <w:color w:val="000000"/>
                <w:kern w:val="0"/>
                <w:sz w:val="24"/>
                <w:szCs w:val="24"/>
                <w:u w:val="none"/>
                <w:lang w:val="en-US" w:eastAsia="zh-CN" w:bidi="ar"/>
              </w:rPr>
              <w:t>曾家伟</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iCs w:val="0"/>
                <w:color w:val="000000"/>
                <w:sz w:val="24"/>
                <w:szCs w:val="24"/>
                <w:u w:val="none"/>
              </w:rPr>
            </w:pPr>
            <w:r>
              <w:rPr>
                <w:rFonts w:ascii="Times New Roman" w:hAnsi="Times New Roman" w:eastAsia="宋体" w:cs="Times New Roman"/>
                <w:i w:val="0"/>
                <w:iCs w:val="0"/>
                <w:color w:val="000000"/>
                <w:kern w:val="0"/>
                <w:sz w:val="24"/>
                <w:szCs w:val="24"/>
                <w:u w:val="none"/>
                <w:lang w:val="en-US" w:eastAsia="zh-CN" w:bidi="ar"/>
              </w:rPr>
              <w:t>13802924083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广州市环唯广告有限公司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环球资源消费电子展(秋季)、环球资源移动电子展、环球资  源智能家居及家电展、环球资源家居及餐厨用品展、环球资源 品质生活及时尚产品展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2023年10月11-14日、10月18-21日   </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全品类</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iCs w:val="0"/>
                <w:color w:val="000000"/>
                <w:sz w:val="24"/>
                <w:szCs w:val="24"/>
                <w:u w:val="none"/>
              </w:rPr>
            </w:pPr>
            <w:r>
              <w:rPr>
                <w:rFonts w:ascii="Times New Roman" w:hAnsi="Times New Roman" w:eastAsia="宋体" w:cs="Times New Roman"/>
                <w:i w:val="0"/>
                <w:iCs w:val="0"/>
                <w:color w:val="000000"/>
                <w:kern w:val="0"/>
                <w:sz w:val="24"/>
                <w:szCs w:val="24"/>
                <w:u w:val="none"/>
                <w:lang w:val="en-US" w:eastAsia="zh-CN" w:bidi="ar"/>
              </w:rPr>
              <w:t>曾家伟</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iCs w:val="0"/>
                <w:color w:val="000000"/>
                <w:sz w:val="24"/>
                <w:szCs w:val="24"/>
                <w:u w:val="none"/>
              </w:rPr>
            </w:pPr>
            <w:r>
              <w:rPr>
                <w:rFonts w:ascii="Times New Roman" w:hAnsi="Times New Roman" w:eastAsia="宋体" w:cs="Times New Roman"/>
                <w:i w:val="0"/>
                <w:iCs w:val="0"/>
                <w:color w:val="000000"/>
                <w:kern w:val="0"/>
                <w:sz w:val="24"/>
                <w:szCs w:val="24"/>
                <w:u w:val="none"/>
                <w:lang w:val="en-US" w:eastAsia="zh-CN" w:bidi="ar"/>
              </w:rPr>
              <w:t>13802924083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2023年第十四届中国（阿联酋）贸易博览会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2023年6月13-15日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消费电子、家用电器、美容及个护用品、纺织服饰箱包鞋、建材五金、家具家居用品、汽摩配、新能源设备等。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15626189037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广州市世供展览有限公司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2023年印度尼西亚国际汽车零配件展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2023年5月24-26日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汽车零部件、汽车用品及改装，维修保养产品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廖晓莹</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15820219023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2023年第八届中国（墨西哥）贸易博览会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2023年12月5-7日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消费电子、家用电器、美容及个护用品、纺织服饰箱包鞋、建材五金、家具家居用品、汽摩配、新能源设备等。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15626189037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广州市世供展览有限公司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2023年墨西哥国际汽车零配件及售后服务展览会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2023年7月13-15日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汽车零部件、汽车用品及改装，维修保养产品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廖晓莹</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15820219023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2023年第十五届中国（阿联酋）贸易博览会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2023年12月18-20日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消费电子、家用电器、美容及个护用品、纺织服饰箱包鞋、建材五金、家具家居用品、汽摩配、新能源设备等。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15626189037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艾贝斯（广州）商务咨询有限公司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中国纺织品服装贸易展（巴黎）暨巴黎国际服装服饰采购展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2023年7月03-05日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面料/服装/家纺产品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陈劲松</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13810225838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广州市环唯广告有限公司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2023年环球资源电子展一印尼</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2023年12月6-8日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电子产品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iCs w:val="0"/>
                <w:color w:val="000000"/>
                <w:sz w:val="24"/>
                <w:szCs w:val="24"/>
                <w:u w:val="none"/>
              </w:rPr>
            </w:pPr>
            <w:r>
              <w:rPr>
                <w:rFonts w:ascii="Times New Roman" w:hAnsi="Times New Roman" w:eastAsia="宋体" w:cs="Times New Roman"/>
                <w:i w:val="0"/>
                <w:iCs w:val="0"/>
                <w:color w:val="000000"/>
                <w:kern w:val="0"/>
                <w:sz w:val="24"/>
                <w:szCs w:val="24"/>
                <w:u w:val="none"/>
                <w:lang w:val="en-US" w:eastAsia="zh-CN" w:bidi="ar"/>
              </w:rPr>
              <w:t>曾家伟</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i w:val="0"/>
                <w:iCs w:val="0"/>
                <w:color w:val="000000"/>
                <w:sz w:val="24"/>
                <w:szCs w:val="24"/>
                <w:u w:val="none"/>
              </w:rPr>
            </w:pPr>
            <w:r>
              <w:rPr>
                <w:rFonts w:ascii="Times New Roman" w:hAnsi="Times New Roman" w:eastAsia="宋体" w:cs="Times New Roman"/>
                <w:i w:val="0"/>
                <w:iCs w:val="0"/>
                <w:color w:val="000000"/>
                <w:kern w:val="0"/>
                <w:sz w:val="24"/>
                <w:szCs w:val="24"/>
                <w:u w:val="none"/>
                <w:lang w:val="en-US" w:eastAsia="zh-CN" w:bidi="ar"/>
              </w:rPr>
              <w:t>13802924083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艾贝斯（广州）商务咨询有限公司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中国纺织品服装贸易展（纽约）暨美国国际服 装面料采购展、纽约国际服装采购展、纽约国际家纺采购展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2023年7月18-20日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面料/服装/家纺</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陈劲松</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13810225838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印尼国际消费类电子及家用电器博览会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2023年8月24-26日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消费类电子、移动电子及手机周边、电脑及游戏周边、智能穿戴、智能家电、电子设备及零件等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2023年第九届中国（巴西）贸易博览会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2023年6月19-21日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消费电子、家用电器、美容及个护用品、纺织服饰箱包鞋、建材五金、家具家居用品、汽摩配、新能源设备等。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15626189037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2023年第十届中国（巴西）贸易博览会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2023年12月11-13日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消费电子、家用电器、美容及个护用品、纺织服饰箱包鞋、建材五金、家具家居用品、汽摩配、新能源设备等。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15626189037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广东省游戏产业协会</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2023亚洲游戏游艺设备博览会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2023年10月5日-7日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游艺设备：屏幕类、骑乘类、嘉年华类、大型竞赛类机台，一般娱乐类机台，室内外游戏游乐设备，VR/AR产品，主题乐园游乐设施，相关零配件等；游戏互动健身器材及配件。</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陈文渊</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020-87329959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印度国际消费类电子及家用电器博览会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2023年12月7-9日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消费类电子、移动电子及手机周边、电脑及游戏周边、智能穿戴、智能家电、电子设备及零件等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2023年第十二届中国（波兰）贸易博览会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2023年5月31日-6月2日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消费电子、家用电器、美容及个护用品、纺织服饰箱包鞋、建材五金、家具家居用品、汽摩配、新能源设备等。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15626189037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2023年第五届中国（印尼）贸易博览会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2023年11月23-25日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消费电子、家用电器、美容及个护用品、纺织服饰箱包鞋、建材五金、家具家居用品、汽摩配、新能源设备等。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15626189037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2023年第二届中国（越南）贸易博览会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2023年6月15-17日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消费电子、家用电器、美容及个护用品、纺织服饰箱包鞋、建材五金、家具家居用品、汽摩配、新能源设备等。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15626189037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2023年第七届中国（墨西哥）贸易博览会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2023年6月27-29日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消费电子、家用电器、美容及个护用品、纺织服饰箱包鞋、建材五金、家具家居用品、汽摩配、新能源设备等。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15626189037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广州市世供展览有限公司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2023年南非(约翰内斯堡)国际汽车零配件及售后服务展览会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2023年9月5-7日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汽车零部件、汽车用品及改装，维修保养产品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廖晓莹</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15820219023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越南国际玩具及婴童用品展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2023年7月19-21日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玩具、婴童用品、游艺游乐、玩具配件及机械设备</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印尼国际玩具及婴童用品展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2023年8月24-26日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玩具、婴童用品、游艺游乐、玩具配件及机械设备</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2023年第四届中国（印尼）贸易博览会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2023年5月24日-26日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消费电子、家用电器、美容及个护用品、纺织服饰箱包鞋、建材五金、家具家居用品、汽摩配、新能源设备等。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15626189037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2023年第三届中国（印尼）贸易博览会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2023年3月16日-3月18日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消费电子、家用电器、美容及个护用品、纺织服饰箱包鞋、建材五金、家具家居用品、汽摩配、新能源设备等。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15626189037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中国国际贸易促进委员会纺织行业分会</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巴黎国际服装服饰采购展暨中国纺织品服装贸易展览会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2023年2月6-8日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服装、服饰、配饰</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孙培宁</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18601187299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广州外展国际会展有限公司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2023马来西亚跨境电商选品展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2023年12月1-3日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美妆、内衣、家电</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侯洪冰</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13609735580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2023年第九届中国（印度）贸易博览会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2023年12月21-23日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消费电子、家用电器、美容及个护用品、纺织服饰箱包鞋、建材五金、家具家居用品、汽摩配、新能源设备等。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15626189037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越南国际消费类电子及家用电器博览会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2023年7月19-21日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消费类电子、移动电子及手机周边、电脑及游戏周边、智能穿戴、智能家电、电子设备及零件</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2023年第七届中国（南非）贸易博览会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2023年9月20-22日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消费电子、家用电器、美容及个护用品、纺织服饰箱包鞋、建材五金、家具家居用品、汽摩配、新能源设备等。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15626189037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2023年第十三届中国（波兰）贸易博览会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2023年11月29-12月1日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消费电子、家用电器、美容及个护用品、纺织服饰箱包鞋、建材五金、家具家居用品、汽摩配、新能源设备等。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15626189037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广东粤召展览有限公司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2023越南国际钟表博览会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2023年8月16-18日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成表、时钟、配件、机械、包装</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李荣华</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13902261232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广东粤召展览有限公司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2023越南国际渔具博览会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2023年11月01-03日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渔具、户外休闲体育用品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李荣华</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13902261232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中国国际贸易促进委员会纺织行业分会</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巴黎国际服装服饰采购展暨中国纺织品服装贸易展览会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2023年7月3-5日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服装、服饰、配饰</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孙培宁</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18601187299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中国国际贸易促进委员会纺织行业分会</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纽约TEXWORLD服装面料展、纽约国际家纺采购展、纽约国际服装采购展暨中国纺织品服装贸易展览会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2023年7月18日-7月20日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服装面辅料、服装服饰</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孙培宁</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18601187299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中国国际贸易促进委员会纺织行业分会</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中国纺织精品展（南非）暨南非成衣及纺织品、皮革与鞋类展览会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2023年9月26-28日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服装、皮革、鞋类、面辅料</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孙培宁</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18601187299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中国对外贸易广州展览有限公司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德国科隆国际家具生产、木工及室内装饰展览会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2023年5月9-12日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家具五金配件/板材、装饰纸/床垫面料、家具填充物/床垫生产机器</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何乃球</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020-89128126                                   13922203956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中国对外贸易广州展览有限公司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第十届中国-东盟（泰国）商品贸易展览会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2023年9月13-15日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建材五金展区/家居消费品展区</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何乃球</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020-89128126                                   13922203956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中国对外贸易广州展览有限公司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2023年土耳其秋季国际家庭用品、礼品、及家用电器展览会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2023年9月14-17日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家电/玻璃陶瓷/餐厨用品/纺织用品/装饰礼品/家庭用品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何乃球</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020-89128126                                   13922203956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中国对外贸易广州展览有限公司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2023年美国拉斯维加斯秋季国际服装及鞋类展览会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2023年8月7-9日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服装/鞋类/配饰/家纺用品等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何乃球</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020-89128126                                   13922203956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中国对外贸易广州展览有限公司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日本东京秋季国际礼品展览会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2023年9月6-8日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家庭用品、家用电器消费品、礼品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何乃球</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020-89128126                                   13922203956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中国对外贸易广州展览有限公司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2023年美国拉斯维加斯春季国际服装及鞋类展览会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2023年2月13-15日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服装/鞋类/配饰/家纺用品等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何乃球</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020-89128126                                   13922203956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广州市会展服务中心有限公司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第五届中国-马来西亚（吉隆坡）商品展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2023年9月13-15日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智能家居、建筑建材、绿色农业、健康产业、新能源、蓄能及直流技术产业、珠宝钟表、皮具箱包</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梁蔚</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18676831112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中国国际贸易促进委员会纺织行业分会</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纽约TEXWORLD服装面料展、纽约国际服装采购展暨中国纺织品服装贸易展览会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2023年1月31日-2月2日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服装面辅料、服装服饰</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孙培宁</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18601187299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中国国际贸易促进委员会纺织行业分会</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巴西圣保罗国际纺织服装采购展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2023年9月26-28日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服装、家纺、面辅料</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孙培宁</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18601187299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中国国际贸易促进委员会纺织行业分会</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孟加拉达卡国际面料、纱线展览会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2023年3月1-4日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面辅料</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孙培宁</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18601187299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越南（河内）国际消费类电子及家用电器博览会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2023年11月2-4日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消费类电子、移动电子及手机周边、电脑及游戏周边、智能穿戴、智能家电、电子设备及零件</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2023年日本亚洲纺织成衣展（大阪）</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2023年4月11日-4月13日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纺织服饰箱包鞋</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15626189037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广东贸发展览有限公司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2023年埃及国际信息科技及消费电子展览会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2023年11月19-22日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信息通信、消费电子</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曹超</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18508444439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艾贝斯（广州）商务咨询有限公司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澳大利亚纺织服装及面料展览会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2023年11月21-23日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服装、家用纺织品、家居用品、面料、鞋类、箱包</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陈劲松</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13810225838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2023年第八届中国（土耳其）贸易博览会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2023年9月7-9日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消费电子、家用电器、美容及个护用品、纺织服饰箱包鞋、建材五金、家具家居用品、汽摩配、新能源设备等。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15626189037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米奥兰特（广东）商务科技有限公司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2023年日本亚洲纺织成衣展（东京）</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2023年9月6-8日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纺织服饰箱包鞋</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陈文思</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15626189037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广州市显辉展览服务有限公司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第二十三届越南国际鞋类、皮革及工业设备展览会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2023年7月12-14日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鞋类、皮革、机械，成品鞋等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步弋洋</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020-83631061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广东跨采展览有限公司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第七届雪兰莪国际商务峰会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2023年10月19日-22日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养老健康产品、制药设备及产品、医疗设备、生物技术相关产品和服务、医疗保健服务、医疗保险及其他相关产品和服务</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郑富</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020-38109036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上海拓程展览服务有限公司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俄罗斯国际美容美发展（秋季）</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2923年10月25-28日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美容美发</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梁富贤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15918897473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上海拓程展览服务有限公司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阿联酋迪拜美容展览会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2023年10月30-11月1日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美容美发</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梁富贤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15918897473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印尼国际礼品及家庭用品展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2023年8月24-26日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日用产品、厨房及餐桌用品、储物及收纳设备、礼品及赠品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广东潮域展览有限公司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越南国际礼品及家庭用品展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2023年7月19-21日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日用产品、厨房及餐桌用品、储物及收纳设备、礼品及赠品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徐淑明</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13580335187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上海拓程展览服务有限公司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墨西哥国际美容美发展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2023年10月22-24日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美容美发</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梁富贤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15918897473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上海拓程展览服务有限公司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印尼国际美容美发及SPA展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2023年10月12-14日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美容美发</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梁富贤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15918897473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世展和新展联合展览（广州）有限公司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中国商品（印度孟买）展览会暨印度国际消费类电子及家电展览会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2023年11月28-30日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消费电子、智能穿戴、家用电器、轻工消费品、日用品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温志彬</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13763331435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广州浩瀚资讯传播有限公司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2023越南国际纺织制衣及印花工业博览会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2023年9月21-23日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纺织机械设备材料</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陈刚</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13560030098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广东琦亚展览有限公司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亚洲时尚（泰国）展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2023年7月13-15日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邝绮彤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13926026640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广东广展国际展览有限公司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侨交会2023（吉隆坡）智能科技展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2023年6月16-18日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智能生活，智能家居，智能医疗，智能教育，智能城市</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庄晓芬</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13424292199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广东广展国际展览有限公司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侨交会2023（雅加达）智能科技展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2023年10月27-29日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智能生活，智能家居，智能医疗，智能教育，智能城市</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庄晓芬</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13424292199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上海拓程展览服务有限公司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泰国国际化妆品包装与制造加工技术展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2023年11月7-9日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美容美发</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梁富贤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15918897473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上海拓程展览服务有限公司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越南胡志明市美容博览会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2023年7月27-29日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美容美发</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梁富贤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15918897473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广东琦亚展览有限公司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亚洲时尚（越南）展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2023年12月20-22日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轻工纺织</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邝绮彤</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13926026640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广东广展国际展览有限公司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侨交会2023（曼谷）智能科技展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2023年6月24-26日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智能生活，智能家居，智能医疗，智能教育，智能城市</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庄晓芬</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13424292199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世展和新展联合展览（广州）有限公司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波兰华沙家具卫浴及家庭用品展览会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2023年11月7-10日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家具、家装建材、卫浴、家电、家庭用品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温志彬</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13763331435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世展和新展联合展览（广州）有限公司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2023新加坡工业博览会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2023年10月18-20日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工业自动化、智慧物流、数字工厂、3D打印</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温志彬</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13763331435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世展和新展联合展览（广州）有限公司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意大利米兰国际食品展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2023年5月8-11日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乳制品、休闲食品、酒水饮料、绿色食品等</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温志彬</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13763331435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广州外展国际会展有限公司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2023越南跨境电商选品展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2023年8月10-12日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美妆、内衣、家电</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侯洪冰</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13609735580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世展和新展联合展览（广州）有限公司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印度国际家具博览会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2023年11月28-30日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室内外家具、办公家具、家居装饰、家庭用品</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温志彬</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13763331435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广东广展国际展览有限公司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侨交会2023（香港）智能科技展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2023年8月11-13日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智能生活，智能家居，智能医疗，智能教育，智能城市</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庄晓芬</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13424292199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广东广展国际展览有限公司</w:t>
            </w:r>
          </w:p>
        </w:tc>
        <w:tc>
          <w:tcPr>
            <w:tcW w:w="2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侨交会2023（胡志明）智能科技展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2023年9月21-23日</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智能生活，智能家居，智能医疗，智能教育，智能城市</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庄晓芬</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13424292199</w:t>
            </w:r>
          </w:p>
        </w:tc>
      </w:tr>
    </w:tbl>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tbl>
      <w:tblPr>
        <w:tblStyle w:val="6"/>
        <w:tblW w:w="149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19"/>
        <w:gridCol w:w="947"/>
        <w:gridCol w:w="90"/>
        <w:gridCol w:w="128"/>
        <w:gridCol w:w="1164"/>
        <w:gridCol w:w="935"/>
        <w:gridCol w:w="1135"/>
        <w:gridCol w:w="211"/>
        <w:gridCol w:w="1014"/>
        <w:gridCol w:w="150"/>
        <w:gridCol w:w="1601"/>
        <w:gridCol w:w="47"/>
        <w:gridCol w:w="1117"/>
        <w:gridCol w:w="1266"/>
        <w:gridCol w:w="197"/>
        <w:gridCol w:w="1425"/>
        <w:gridCol w:w="1222"/>
        <w:gridCol w:w="1173"/>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86" w:hRule="atLeast"/>
        </w:trPr>
        <w:tc>
          <w:tcPr>
            <w:tcW w:w="14841" w:type="dxa"/>
            <w:gridSpan w:val="18"/>
            <w:noWrap w:val="0"/>
            <w:vAlign w:val="bottom"/>
          </w:tcPr>
          <w:p>
            <w:pPr>
              <w:rPr>
                <w:rFonts w:hint="default" w:ascii="Times New Roman" w:hAnsi="Times New Roman" w:eastAsia="宋体" w:cs="Times New Roman"/>
                <w:i w:val="0"/>
                <w:color w:val="000000"/>
                <w:sz w:val="22"/>
                <w:szCs w:val="22"/>
                <w:u w:val="none"/>
                <w:lang w:val="en-US"/>
              </w:rPr>
            </w:pPr>
            <w:r>
              <w:rPr>
                <w:rFonts w:hint="eastAsia" w:eastAsia="黑体" w:cs="Times New Roman"/>
                <w:bCs/>
                <w:i w:val="0"/>
                <w:color w:val="auto"/>
                <w:kern w:val="0"/>
                <w:sz w:val="32"/>
                <w:szCs w:val="32"/>
                <w:u w:val="none"/>
                <w:lang w:val="en-US" w:eastAsia="zh-CN" w:bidi="ar-SA"/>
              </w:rPr>
              <w:t>附件</w:t>
            </w:r>
            <w:r>
              <w:rPr>
                <w:rFonts w:hint="default" w:ascii="Times New Roman" w:hAnsi="Times New Roman" w:eastAsia="黑体" w:cs="Times New Roman"/>
                <w:bCs/>
                <w:i w:val="0"/>
                <w:color w:val="auto"/>
                <w:kern w:val="0"/>
                <w:sz w:val="32"/>
                <w:szCs w:val="32"/>
                <w:u w:val="none"/>
                <w:lang w:val="en-US" w:eastAsia="zh-CN" w:bidi="ar-SA"/>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855" w:hRule="atLeast"/>
        </w:trPr>
        <w:tc>
          <w:tcPr>
            <w:tcW w:w="14841" w:type="dxa"/>
            <w:gridSpan w:val="18"/>
            <w:noWrap w:val="0"/>
            <w:vAlign w:val="center"/>
          </w:tcPr>
          <w:p>
            <w:pPr>
              <w:keepNext w:val="0"/>
              <w:keepLines w:val="0"/>
              <w:widowControl/>
              <w:suppressLineNumbers w:val="0"/>
              <w:spacing w:line="600" w:lineRule="exact"/>
              <w:jc w:val="center"/>
              <w:textAlignment w:val="center"/>
              <w:rPr>
                <w:rFonts w:ascii="Times New Roman" w:hAnsi="Times New Roman" w:eastAsia="华文中宋" w:cs="Times New Roman"/>
                <w:b/>
                <w:i w:val="0"/>
                <w:color w:val="000000"/>
                <w:sz w:val="36"/>
                <w:szCs w:val="36"/>
                <w:u w:val="none"/>
              </w:rPr>
            </w:pPr>
            <w:r>
              <w:rPr>
                <w:rFonts w:hint="default" w:ascii="Times New Roman" w:hAnsi="Times New Roman" w:eastAsia="方正大标宋简体" w:cs="Times New Roman"/>
                <w:b w:val="0"/>
                <w:bCs/>
                <w:i w:val="0"/>
                <w:color w:val="auto"/>
                <w:kern w:val="0"/>
                <w:sz w:val="44"/>
                <w:szCs w:val="44"/>
                <w:u w:val="none"/>
                <w:lang w:val="en-US" w:eastAsia="zh-CN" w:bidi="ar"/>
              </w:rPr>
              <w:t>2024年省级促进经济高质量发展专项资金开拓国际市场项目汇总表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495" w:hRule="atLeast"/>
        </w:trPr>
        <w:tc>
          <w:tcPr>
            <w:tcW w:w="1966" w:type="dxa"/>
            <w:gridSpan w:val="2"/>
            <w:noWrap w:val="0"/>
            <w:vAlign w:val="center"/>
          </w:tcPr>
          <w:p>
            <w:pP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填报单位：（盖章）</w:t>
            </w:r>
          </w:p>
        </w:tc>
        <w:tc>
          <w:tcPr>
            <w:tcW w:w="1382" w:type="dxa"/>
            <w:gridSpan w:val="3"/>
            <w:noWrap w:val="0"/>
            <w:vAlign w:val="bottom"/>
          </w:tcPr>
          <w:p>
            <w:pPr>
              <w:rPr>
                <w:rFonts w:hint="default" w:ascii="Times New Roman" w:hAnsi="Times New Roman" w:eastAsia="宋体" w:cs="Times New Roman"/>
                <w:i w:val="0"/>
                <w:color w:val="000000"/>
                <w:sz w:val="24"/>
                <w:szCs w:val="24"/>
                <w:u w:val="none"/>
              </w:rPr>
            </w:pPr>
          </w:p>
        </w:tc>
        <w:tc>
          <w:tcPr>
            <w:tcW w:w="2070" w:type="dxa"/>
            <w:gridSpan w:val="2"/>
            <w:noWrap w:val="0"/>
            <w:vAlign w:val="bottom"/>
          </w:tcPr>
          <w:p>
            <w:pPr>
              <w:rPr>
                <w:rFonts w:hint="default" w:ascii="Times New Roman" w:hAnsi="Times New Roman" w:eastAsia="宋体" w:cs="Times New Roman"/>
                <w:i w:val="0"/>
                <w:color w:val="000000"/>
                <w:sz w:val="24"/>
                <w:szCs w:val="24"/>
                <w:u w:val="none"/>
              </w:rPr>
            </w:pPr>
          </w:p>
        </w:tc>
        <w:tc>
          <w:tcPr>
            <w:tcW w:w="1375" w:type="dxa"/>
            <w:gridSpan w:val="3"/>
            <w:noWrap w:val="0"/>
            <w:vAlign w:val="bottom"/>
          </w:tcPr>
          <w:p>
            <w:pPr>
              <w:rPr>
                <w:rFonts w:hint="default" w:ascii="Times New Roman" w:hAnsi="Times New Roman" w:eastAsia="宋体" w:cs="Times New Roman"/>
                <w:i w:val="0"/>
                <w:color w:val="000000"/>
                <w:sz w:val="24"/>
                <w:szCs w:val="24"/>
                <w:u w:val="none"/>
              </w:rPr>
            </w:pPr>
          </w:p>
        </w:tc>
        <w:tc>
          <w:tcPr>
            <w:tcW w:w="2765" w:type="dxa"/>
            <w:gridSpan w:val="3"/>
            <w:tcBorders>
              <w:bottom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c>
          <w:tcPr>
            <w:tcW w:w="5283" w:type="dxa"/>
            <w:gridSpan w:val="5"/>
            <w:tcBorders>
              <w:bottom w:val="single" w:color="000000" w:sz="4" w:space="0"/>
            </w:tcBorders>
            <w:noWrap w:val="0"/>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金额单位：人民币万元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795" w:hRule="atLeast"/>
        </w:trPr>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序号</w:t>
            </w:r>
          </w:p>
        </w:tc>
        <w:tc>
          <w:tcPr>
            <w:tcW w:w="11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default" w:ascii="Times New Roman" w:hAnsi="Times New Roman" w:eastAsia="黑体" w:cs="Times New Roman"/>
                <w:i w:val="0"/>
                <w:color w:val="000000"/>
                <w:kern w:val="0"/>
                <w:sz w:val="28"/>
                <w:szCs w:val="28"/>
                <w:u w:val="none"/>
                <w:lang w:val="en-US" w:eastAsia="zh-CN" w:bidi="ar"/>
              </w:rPr>
            </w:pPr>
            <w:r>
              <w:rPr>
                <w:rFonts w:hint="default" w:ascii="Times New Roman" w:hAnsi="Times New Roman" w:eastAsia="黑体" w:cs="Times New Roman"/>
                <w:i w:val="0"/>
                <w:color w:val="000000"/>
                <w:kern w:val="0"/>
                <w:sz w:val="28"/>
                <w:szCs w:val="28"/>
                <w:u w:val="none"/>
                <w:lang w:val="en-US" w:eastAsia="zh-CN" w:bidi="ar"/>
              </w:rPr>
              <w:t>支持项目</w:t>
            </w:r>
          </w:p>
        </w:tc>
        <w:tc>
          <w:tcPr>
            <w:tcW w:w="344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企业（单位）名称</w:t>
            </w:r>
          </w:p>
        </w:tc>
        <w:tc>
          <w:tcPr>
            <w:tcW w:w="27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具体项目名称</w:t>
            </w:r>
          </w:p>
        </w:tc>
        <w:tc>
          <w:tcPr>
            <w:tcW w:w="243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项目发生金额</w:t>
            </w:r>
          </w:p>
        </w:tc>
        <w:tc>
          <w:tcPr>
            <w:tcW w:w="40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申请金额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45" w:hRule="atLeast"/>
        </w:trPr>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16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lang w:eastAsia="zh-CN"/>
              </w:rPr>
            </w:pPr>
          </w:p>
        </w:tc>
        <w:tc>
          <w:tcPr>
            <w:tcW w:w="344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6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43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401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45" w:hRule="atLeast"/>
        </w:trPr>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16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344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6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43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401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45" w:hRule="atLeast"/>
        </w:trPr>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16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344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6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43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401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45" w:hRule="atLeast"/>
        </w:trPr>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116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344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6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43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401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019"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填表人：</w:t>
            </w:r>
          </w:p>
        </w:tc>
        <w:tc>
          <w:tcPr>
            <w:tcW w:w="947" w:type="dxa"/>
            <w:noWrap w:val="0"/>
            <w:vAlign w:val="center"/>
          </w:tcPr>
          <w:p>
            <w:pPr>
              <w:rPr>
                <w:rFonts w:hint="default" w:ascii="Times New Roman" w:hAnsi="Times New Roman" w:eastAsia="宋体" w:cs="Times New Roman"/>
                <w:i w:val="0"/>
                <w:color w:val="000000"/>
                <w:sz w:val="24"/>
                <w:szCs w:val="24"/>
                <w:u w:val="none"/>
              </w:rPr>
            </w:pPr>
          </w:p>
        </w:tc>
        <w:tc>
          <w:tcPr>
            <w:tcW w:w="90" w:type="dxa"/>
            <w:noWrap w:val="0"/>
            <w:vAlign w:val="center"/>
          </w:tcPr>
          <w:p>
            <w:pPr>
              <w:rPr>
                <w:rFonts w:hint="default" w:ascii="Times New Roman" w:hAnsi="Times New Roman" w:eastAsia="宋体" w:cs="Times New Roman"/>
                <w:i w:val="0"/>
                <w:color w:val="000000"/>
                <w:sz w:val="24"/>
                <w:szCs w:val="24"/>
                <w:u w:val="none"/>
              </w:rPr>
            </w:pPr>
          </w:p>
        </w:tc>
        <w:tc>
          <w:tcPr>
            <w:tcW w:w="2227" w:type="dxa"/>
            <w:gridSpan w:val="3"/>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p>
        </w:tc>
        <w:tc>
          <w:tcPr>
            <w:tcW w:w="2360" w:type="dxa"/>
            <w:gridSpan w:val="3"/>
            <w:noWrap w:val="0"/>
            <w:vAlign w:val="center"/>
          </w:tcPr>
          <w:p>
            <w:pP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联系电话：</w:t>
            </w:r>
          </w:p>
        </w:tc>
        <w:tc>
          <w:tcPr>
            <w:tcW w:w="1798" w:type="dxa"/>
            <w:gridSpan w:val="3"/>
            <w:noWrap w:val="0"/>
            <w:vAlign w:val="bottom"/>
          </w:tcPr>
          <w:p>
            <w:pPr>
              <w:rPr>
                <w:rFonts w:hint="default" w:ascii="Times New Roman" w:hAnsi="Times New Roman" w:eastAsia="宋体" w:cs="Times New Roman"/>
                <w:i w:val="0"/>
                <w:color w:val="000000"/>
                <w:sz w:val="24"/>
                <w:szCs w:val="24"/>
                <w:u w:val="none"/>
              </w:rPr>
            </w:pPr>
          </w:p>
        </w:tc>
        <w:tc>
          <w:tcPr>
            <w:tcW w:w="2580" w:type="dxa"/>
            <w:gridSpan w:val="3"/>
            <w:noWrap w:val="0"/>
            <w:vAlign w:val="bottom"/>
          </w:tcPr>
          <w:p>
            <w:pPr>
              <w:rPr>
                <w:rFonts w:hint="default" w:ascii="Times New Roman" w:hAnsi="Times New Roman" w:eastAsia="宋体" w:cs="Times New Roman"/>
                <w:i w:val="0"/>
                <w:color w:val="000000"/>
                <w:sz w:val="24"/>
                <w:szCs w:val="24"/>
                <w:u w:val="none"/>
              </w:rPr>
            </w:pPr>
          </w:p>
        </w:tc>
        <w:tc>
          <w:tcPr>
            <w:tcW w:w="1425" w:type="dxa"/>
            <w:noWrap w:val="0"/>
            <w:vAlign w:val="bottom"/>
          </w:tcPr>
          <w:p>
            <w:pPr>
              <w:rPr>
                <w:rFonts w:hint="default" w:ascii="Times New Roman" w:hAnsi="Times New Roman" w:eastAsia="宋体" w:cs="Times New Roman"/>
                <w:i w:val="0"/>
                <w:color w:val="000000"/>
                <w:sz w:val="24"/>
                <w:szCs w:val="24"/>
                <w:u w:val="none"/>
              </w:rPr>
            </w:pPr>
          </w:p>
        </w:tc>
        <w:tc>
          <w:tcPr>
            <w:tcW w:w="1222" w:type="dxa"/>
            <w:noWrap w:val="0"/>
            <w:vAlign w:val="bottom"/>
          </w:tcPr>
          <w:p>
            <w:pPr>
              <w:rPr>
                <w:rFonts w:hint="default" w:ascii="Times New Roman" w:hAnsi="Times New Roman" w:eastAsia="宋体" w:cs="Times New Roman"/>
                <w:i w:val="0"/>
                <w:color w:val="000000"/>
                <w:sz w:val="24"/>
                <w:szCs w:val="24"/>
                <w:u w:val="none"/>
              </w:rPr>
            </w:pPr>
          </w:p>
        </w:tc>
        <w:tc>
          <w:tcPr>
            <w:tcW w:w="1263" w:type="dxa"/>
            <w:gridSpan w:val="2"/>
            <w:noWrap w:val="0"/>
            <w:vAlign w:val="bottom"/>
          </w:tcPr>
          <w:p>
            <w:pPr>
              <w:rPr>
                <w:rFonts w:hint="default" w:ascii="Times New Roman" w:hAnsi="Times New Roman" w:eastAsia="宋体" w:cs="Times New Roman"/>
                <w:i w:val="0"/>
                <w:color w:val="000000"/>
                <w:sz w:val="24"/>
                <w:szCs w:val="24"/>
                <w:u w:val="none"/>
              </w:rPr>
            </w:pPr>
          </w:p>
        </w:tc>
      </w:tr>
    </w:tbl>
    <w:p>
      <w:pPr>
        <w:pStyle w:val="4"/>
        <w:spacing w:beforeLines="0" w:afterLines="0" w:line="600" w:lineRule="exact"/>
        <w:ind w:left="0" w:leftChars="0" w:firstLine="560" w:firstLineChars="200"/>
        <w:outlineLvl w:val="9"/>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注：支持项目请填写“线上展会”或“线下展会”。</w:t>
      </w: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tbl>
      <w:tblPr>
        <w:tblStyle w:val="6"/>
        <w:tblW w:w="149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19"/>
        <w:gridCol w:w="947"/>
        <w:gridCol w:w="90"/>
        <w:gridCol w:w="128"/>
        <w:gridCol w:w="1164"/>
        <w:gridCol w:w="935"/>
        <w:gridCol w:w="1135"/>
        <w:gridCol w:w="211"/>
        <w:gridCol w:w="1014"/>
        <w:gridCol w:w="150"/>
        <w:gridCol w:w="1601"/>
        <w:gridCol w:w="47"/>
        <w:gridCol w:w="1117"/>
        <w:gridCol w:w="1266"/>
        <w:gridCol w:w="197"/>
        <w:gridCol w:w="1425"/>
        <w:gridCol w:w="1222"/>
        <w:gridCol w:w="1173"/>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286" w:hRule="atLeast"/>
        </w:trPr>
        <w:tc>
          <w:tcPr>
            <w:tcW w:w="14841" w:type="dxa"/>
            <w:gridSpan w:val="18"/>
            <w:noWrap w:val="0"/>
            <w:vAlign w:val="bottom"/>
          </w:tcPr>
          <w:p>
            <w:pPr>
              <w:rPr>
                <w:rFonts w:hint="default" w:ascii="Times New Roman" w:hAnsi="Times New Roman" w:eastAsia="宋体" w:cs="Times New Roman"/>
                <w:i w:val="0"/>
                <w:color w:val="000000"/>
                <w:sz w:val="22"/>
                <w:szCs w:val="22"/>
                <w:u w:val="none"/>
                <w:lang w:val="en-US"/>
              </w:rPr>
            </w:pPr>
            <w:r>
              <w:rPr>
                <w:rFonts w:hint="eastAsia" w:eastAsia="黑体" w:cs="Times New Roman"/>
                <w:bCs/>
                <w:i w:val="0"/>
                <w:color w:val="auto"/>
                <w:kern w:val="0"/>
                <w:sz w:val="32"/>
                <w:szCs w:val="32"/>
                <w:u w:val="none"/>
                <w:lang w:val="en-US" w:eastAsia="zh-CN" w:bidi="ar-SA"/>
              </w:rPr>
              <w:t>附件</w:t>
            </w:r>
            <w:r>
              <w:rPr>
                <w:rFonts w:hint="default" w:ascii="Times New Roman" w:hAnsi="Times New Roman" w:eastAsia="黑体" w:cs="Times New Roman"/>
                <w:bCs/>
                <w:i w:val="0"/>
                <w:color w:val="auto"/>
                <w:kern w:val="0"/>
                <w:sz w:val="32"/>
                <w:szCs w:val="32"/>
                <w:u w:val="none"/>
                <w:lang w:val="en-US" w:eastAsia="zh-CN" w:bidi="ar-SA"/>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855" w:hRule="atLeast"/>
        </w:trPr>
        <w:tc>
          <w:tcPr>
            <w:tcW w:w="14841" w:type="dxa"/>
            <w:gridSpan w:val="18"/>
            <w:noWrap w:val="0"/>
            <w:vAlign w:val="center"/>
          </w:tcPr>
          <w:p>
            <w:pPr>
              <w:keepNext w:val="0"/>
              <w:keepLines w:val="0"/>
              <w:widowControl/>
              <w:suppressLineNumbers w:val="0"/>
              <w:spacing w:line="600" w:lineRule="exact"/>
              <w:jc w:val="center"/>
              <w:textAlignment w:val="center"/>
              <w:rPr>
                <w:rFonts w:ascii="Times New Roman" w:hAnsi="Times New Roman" w:eastAsia="华文中宋" w:cs="Times New Roman"/>
                <w:b/>
                <w:i w:val="0"/>
                <w:color w:val="000000"/>
                <w:sz w:val="36"/>
                <w:szCs w:val="36"/>
                <w:u w:val="none"/>
              </w:rPr>
            </w:pPr>
            <w:r>
              <w:rPr>
                <w:rFonts w:hint="default" w:ascii="Times New Roman" w:hAnsi="Times New Roman" w:eastAsia="方正大标宋简体" w:cs="Times New Roman"/>
                <w:b w:val="0"/>
                <w:bCs/>
                <w:i w:val="0"/>
                <w:color w:val="auto"/>
                <w:kern w:val="0"/>
                <w:sz w:val="44"/>
                <w:szCs w:val="44"/>
                <w:u w:val="none"/>
                <w:lang w:val="en-US" w:eastAsia="zh-CN" w:bidi="ar"/>
              </w:rPr>
              <w:t>2024年市级外贸稳增长资金开拓国际市场项目汇总表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495" w:hRule="atLeast"/>
        </w:trPr>
        <w:tc>
          <w:tcPr>
            <w:tcW w:w="1966" w:type="dxa"/>
            <w:gridSpan w:val="2"/>
            <w:noWrap w:val="0"/>
            <w:vAlign w:val="center"/>
          </w:tcPr>
          <w:p>
            <w:pP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填报单位：（盖章）</w:t>
            </w:r>
          </w:p>
        </w:tc>
        <w:tc>
          <w:tcPr>
            <w:tcW w:w="1382" w:type="dxa"/>
            <w:gridSpan w:val="3"/>
            <w:noWrap w:val="0"/>
            <w:vAlign w:val="bottom"/>
          </w:tcPr>
          <w:p>
            <w:pPr>
              <w:rPr>
                <w:rFonts w:hint="default" w:ascii="Times New Roman" w:hAnsi="Times New Roman" w:eastAsia="宋体" w:cs="Times New Roman"/>
                <w:i w:val="0"/>
                <w:color w:val="000000"/>
                <w:sz w:val="24"/>
                <w:szCs w:val="24"/>
                <w:u w:val="none"/>
              </w:rPr>
            </w:pPr>
          </w:p>
        </w:tc>
        <w:tc>
          <w:tcPr>
            <w:tcW w:w="2070" w:type="dxa"/>
            <w:gridSpan w:val="2"/>
            <w:noWrap w:val="0"/>
            <w:vAlign w:val="bottom"/>
          </w:tcPr>
          <w:p>
            <w:pPr>
              <w:rPr>
                <w:rFonts w:hint="default" w:ascii="Times New Roman" w:hAnsi="Times New Roman" w:eastAsia="宋体" w:cs="Times New Roman"/>
                <w:i w:val="0"/>
                <w:color w:val="000000"/>
                <w:sz w:val="24"/>
                <w:szCs w:val="24"/>
                <w:u w:val="none"/>
              </w:rPr>
            </w:pPr>
          </w:p>
        </w:tc>
        <w:tc>
          <w:tcPr>
            <w:tcW w:w="1375" w:type="dxa"/>
            <w:gridSpan w:val="3"/>
            <w:noWrap w:val="0"/>
            <w:vAlign w:val="bottom"/>
          </w:tcPr>
          <w:p>
            <w:pPr>
              <w:rPr>
                <w:rFonts w:hint="default" w:ascii="Times New Roman" w:hAnsi="Times New Roman" w:eastAsia="宋体" w:cs="Times New Roman"/>
                <w:i w:val="0"/>
                <w:color w:val="000000"/>
                <w:sz w:val="24"/>
                <w:szCs w:val="24"/>
                <w:u w:val="none"/>
              </w:rPr>
            </w:pPr>
          </w:p>
        </w:tc>
        <w:tc>
          <w:tcPr>
            <w:tcW w:w="2765" w:type="dxa"/>
            <w:gridSpan w:val="3"/>
            <w:tcBorders>
              <w:bottom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c>
          <w:tcPr>
            <w:tcW w:w="5283" w:type="dxa"/>
            <w:gridSpan w:val="5"/>
            <w:tcBorders>
              <w:bottom w:val="single" w:color="000000" w:sz="4" w:space="0"/>
            </w:tcBorders>
            <w:noWrap w:val="0"/>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金额单位：人民币万元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795" w:hRule="atLeast"/>
        </w:trPr>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序号</w:t>
            </w:r>
          </w:p>
        </w:tc>
        <w:tc>
          <w:tcPr>
            <w:tcW w:w="11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default" w:ascii="Times New Roman" w:hAnsi="Times New Roman" w:eastAsia="黑体" w:cs="Times New Roman"/>
                <w:i w:val="0"/>
                <w:color w:val="000000"/>
                <w:kern w:val="0"/>
                <w:sz w:val="28"/>
                <w:szCs w:val="28"/>
                <w:u w:val="none"/>
                <w:lang w:val="en-US" w:eastAsia="zh-CN" w:bidi="ar"/>
              </w:rPr>
            </w:pPr>
            <w:r>
              <w:rPr>
                <w:rFonts w:hint="default" w:ascii="Times New Roman" w:hAnsi="Times New Roman" w:eastAsia="黑体" w:cs="Times New Roman"/>
                <w:i w:val="0"/>
                <w:color w:val="000000"/>
                <w:kern w:val="0"/>
                <w:sz w:val="28"/>
                <w:szCs w:val="28"/>
                <w:u w:val="none"/>
                <w:lang w:val="en-US" w:eastAsia="zh-CN" w:bidi="ar"/>
              </w:rPr>
              <w:t>支持项目</w:t>
            </w:r>
          </w:p>
        </w:tc>
        <w:tc>
          <w:tcPr>
            <w:tcW w:w="344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企业（单位）名称</w:t>
            </w:r>
          </w:p>
        </w:tc>
        <w:tc>
          <w:tcPr>
            <w:tcW w:w="27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具体项目名称</w:t>
            </w:r>
          </w:p>
        </w:tc>
        <w:tc>
          <w:tcPr>
            <w:tcW w:w="243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项目发生金额</w:t>
            </w:r>
          </w:p>
        </w:tc>
        <w:tc>
          <w:tcPr>
            <w:tcW w:w="40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申请金额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45" w:hRule="atLeast"/>
        </w:trPr>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16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lang w:eastAsia="zh-CN"/>
              </w:rPr>
            </w:pPr>
          </w:p>
        </w:tc>
        <w:tc>
          <w:tcPr>
            <w:tcW w:w="344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6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43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401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45" w:hRule="atLeast"/>
        </w:trPr>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16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344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6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43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401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45" w:hRule="atLeast"/>
        </w:trPr>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16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344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6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43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401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0" w:type="dxa"/>
          <w:trHeight w:val="645" w:hRule="atLeast"/>
        </w:trPr>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116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344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6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43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401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019"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填表人：</w:t>
            </w:r>
          </w:p>
        </w:tc>
        <w:tc>
          <w:tcPr>
            <w:tcW w:w="947" w:type="dxa"/>
            <w:noWrap w:val="0"/>
            <w:vAlign w:val="center"/>
          </w:tcPr>
          <w:p>
            <w:pPr>
              <w:rPr>
                <w:rFonts w:hint="default" w:ascii="Times New Roman" w:hAnsi="Times New Roman" w:eastAsia="宋体" w:cs="Times New Roman"/>
                <w:i w:val="0"/>
                <w:color w:val="000000"/>
                <w:sz w:val="24"/>
                <w:szCs w:val="24"/>
                <w:u w:val="none"/>
              </w:rPr>
            </w:pPr>
          </w:p>
        </w:tc>
        <w:tc>
          <w:tcPr>
            <w:tcW w:w="90" w:type="dxa"/>
            <w:noWrap w:val="0"/>
            <w:vAlign w:val="center"/>
          </w:tcPr>
          <w:p>
            <w:pPr>
              <w:rPr>
                <w:rFonts w:hint="default" w:ascii="Times New Roman" w:hAnsi="Times New Roman" w:eastAsia="宋体" w:cs="Times New Roman"/>
                <w:i w:val="0"/>
                <w:color w:val="000000"/>
                <w:sz w:val="24"/>
                <w:szCs w:val="24"/>
                <w:u w:val="none"/>
              </w:rPr>
            </w:pPr>
          </w:p>
        </w:tc>
        <w:tc>
          <w:tcPr>
            <w:tcW w:w="2227" w:type="dxa"/>
            <w:gridSpan w:val="3"/>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p>
        </w:tc>
        <w:tc>
          <w:tcPr>
            <w:tcW w:w="2360" w:type="dxa"/>
            <w:gridSpan w:val="3"/>
            <w:noWrap w:val="0"/>
            <w:vAlign w:val="center"/>
          </w:tcPr>
          <w:p>
            <w:pP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联系电话：</w:t>
            </w:r>
          </w:p>
        </w:tc>
        <w:tc>
          <w:tcPr>
            <w:tcW w:w="1798" w:type="dxa"/>
            <w:gridSpan w:val="3"/>
            <w:noWrap w:val="0"/>
            <w:vAlign w:val="bottom"/>
          </w:tcPr>
          <w:p>
            <w:pPr>
              <w:rPr>
                <w:rFonts w:hint="default" w:ascii="Times New Roman" w:hAnsi="Times New Roman" w:eastAsia="宋体" w:cs="Times New Roman"/>
                <w:i w:val="0"/>
                <w:color w:val="000000"/>
                <w:sz w:val="24"/>
                <w:szCs w:val="24"/>
                <w:u w:val="none"/>
              </w:rPr>
            </w:pPr>
          </w:p>
        </w:tc>
        <w:tc>
          <w:tcPr>
            <w:tcW w:w="2580" w:type="dxa"/>
            <w:gridSpan w:val="3"/>
            <w:noWrap w:val="0"/>
            <w:vAlign w:val="bottom"/>
          </w:tcPr>
          <w:p>
            <w:pPr>
              <w:rPr>
                <w:rFonts w:hint="default" w:ascii="Times New Roman" w:hAnsi="Times New Roman" w:eastAsia="宋体" w:cs="Times New Roman"/>
                <w:i w:val="0"/>
                <w:color w:val="000000"/>
                <w:sz w:val="24"/>
                <w:szCs w:val="24"/>
                <w:u w:val="none"/>
              </w:rPr>
            </w:pPr>
          </w:p>
        </w:tc>
        <w:tc>
          <w:tcPr>
            <w:tcW w:w="1425" w:type="dxa"/>
            <w:noWrap w:val="0"/>
            <w:vAlign w:val="bottom"/>
          </w:tcPr>
          <w:p>
            <w:pPr>
              <w:rPr>
                <w:rFonts w:hint="default" w:ascii="Times New Roman" w:hAnsi="Times New Roman" w:eastAsia="宋体" w:cs="Times New Roman"/>
                <w:i w:val="0"/>
                <w:color w:val="000000"/>
                <w:sz w:val="24"/>
                <w:szCs w:val="24"/>
                <w:u w:val="none"/>
              </w:rPr>
            </w:pPr>
          </w:p>
        </w:tc>
        <w:tc>
          <w:tcPr>
            <w:tcW w:w="1222" w:type="dxa"/>
            <w:noWrap w:val="0"/>
            <w:vAlign w:val="bottom"/>
          </w:tcPr>
          <w:p>
            <w:pPr>
              <w:rPr>
                <w:rFonts w:hint="default" w:ascii="Times New Roman" w:hAnsi="Times New Roman" w:eastAsia="宋体" w:cs="Times New Roman"/>
                <w:i w:val="0"/>
                <w:color w:val="000000"/>
                <w:sz w:val="24"/>
                <w:szCs w:val="24"/>
                <w:u w:val="none"/>
              </w:rPr>
            </w:pPr>
          </w:p>
        </w:tc>
        <w:tc>
          <w:tcPr>
            <w:tcW w:w="1263" w:type="dxa"/>
            <w:gridSpan w:val="2"/>
            <w:noWrap w:val="0"/>
            <w:vAlign w:val="bottom"/>
          </w:tcPr>
          <w:p>
            <w:pPr>
              <w:rPr>
                <w:rFonts w:hint="default" w:ascii="Times New Roman" w:hAnsi="Times New Roman" w:eastAsia="宋体" w:cs="Times New Roman"/>
                <w:i w:val="0"/>
                <w:color w:val="000000"/>
                <w:sz w:val="24"/>
                <w:szCs w:val="24"/>
                <w:u w:val="none"/>
              </w:rPr>
            </w:pPr>
          </w:p>
        </w:tc>
      </w:tr>
    </w:tbl>
    <w:p>
      <w:pPr>
        <w:pStyle w:val="4"/>
        <w:spacing w:beforeLines="0" w:afterLines="0" w:line="600" w:lineRule="exact"/>
        <w:ind w:left="0" w:leftChars="0" w:firstLine="560" w:firstLineChars="200"/>
        <w:outlineLvl w:val="9"/>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注：支持项目请填写“线下展会”。</w:t>
      </w: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pPr>
        <w:pStyle w:val="4"/>
        <w:spacing w:beforeLines="0" w:afterLines="0" w:line="600" w:lineRule="exact"/>
        <w:ind w:left="0" w:leftChars="0" w:firstLine="640" w:firstLineChars="200"/>
        <w:outlineLvl w:val="9"/>
        <w:rPr>
          <w:rFonts w:hint="default" w:ascii="Times New Roman" w:hAnsi="Times New Roman" w:eastAsia="仿宋_GB2312" w:cs="Times New Roman"/>
          <w:color w:val="auto"/>
          <w:kern w:val="2"/>
          <w:sz w:val="32"/>
          <w:szCs w:val="32"/>
          <w:lang w:val="en-US" w:eastAsia="zh" w:bidi="ar-SA"/>
        </w:rPr>
      </w:pPr>
    </w:p>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大标宋简体">
    <w:altName w:val="方正书宋_GBK"/>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- 1 -</w:t>
                          </w:r>
                          <w:r>
                            <w:fldChar w:fldCharType="end"/>
                          </w:r>
                        </w:p>
                      </w:txbxContent>
                    </wps:txbx>
                    <wps:bodyPr vert="horz" wrap="none" lIns="0" tIns="0" rIns="0" bIns="0" anchor="t" anchorCtr="false" upright="false">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MB88MLKAQAAfgMAAA4AAAAA&#10;AAAAAQAgAAAANAEAAGRycy9lMm9Eb2MueG1sUEsFBgAAAAAGAAYAWQEAAHA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- 24 -</w:t>
                          </w:r>
                          <w:r>
                            <w:fldChar w:fldCharType="end"/>
                          </w:r>
                        </w:p>
                      </w:txbxContent>
                    </wps:txbx>
                    <wps:bodyPr vert="horz" wrap="none" lIns="0" tIns="0" rIns="0" bIns="0" anchor="t" anchorCtr="false" upright="false">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Ig9cibKAQAAfgMAAA4AAAAA&#10;AAAAAQAgAAAANAEAAGRycy9lMm9Eb2MueG1sUEsFBgAAAAAGAAYAWQEAAHA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- 24 -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- 24 -</w:t>
                          </w:r>
                          <w:r>
                            <w:fldChar w:fldCharType="end"/>
                          </w:r>
                        </w:p>
                      </w:txbxContent>
                    </wps:txbx>
                    <wps:bodyPr vert="horz" wrap="none" lIns="0" tIns="0" rIns="0" bIns="0" anchor="t" anchorCtr="false" upright="false">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BZuUSHKAQAAfgMAAA4AAAAA&#10;AAAAAQAgAAAANAEAAGRycy9lMm9Eb2MueG1sUEsFBgAAAAAGAAYAWQEAAHA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- 24 -</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姚志康">
    <w15:presenceInfo w15:providerId="None" w15:userId="姚志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DF182"/>
    <w:rsid w:val="24FD78A5"/>
    <w:rsid w:val="343C936C"/>
    <w:rsid w:val="3D6DF182"/>
    <w:rsid w:val="3EFEBB73"/>
    <w:rsid w:val="3FF7580A"/>
    <w:rsid w:val="5DF53320"/>
    <w:rsid w:val="5FB756D3"/>
    <w:rsid w:val="60CE6143"/>
    <w:rsid w:val="6175B955"/>
    <w:rsid w:val="66FD275A"/>
    <w:rsid w:val="6F6F761C"/>
    <w:rsid w:val="77FF1EC5"/>
    <w:rsid w:val="7FBE441C"/>
    <w:rsid w:val="ABEF3633"/>
    <w:rsid w:val="BEFF9180"/>
    <w:rsid w:val="BF7F2732"/>
    <w:rsid w:val="BFA7DC38"/>
    <w:rsid w:val="DB679D50"/>
    <w:rsid w:val="DBFBFFAE"/>
    <w:rsid w:val="DF7B3552"/>
    <w:rsid w:val="F3AE95EC"/>
    <w:rsid w:val="F7C639E7"/>
    <w:rsid w:val="FC3FF53A"/>
    <w:rsid w:val="FDDEDD12"/>
    <w:rsid w:val="FEF514EC"/>
    <w:rsid w:val="FEFFD53F"/>
    <w:rsid w:val="FFF6D3BC"/>
    <w:rsid w:val="FFF75BC3"/>
    <w:rsid w:val="FFFF9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 w:val="32"/>
    </w:rPr>
  </w:style>
  <w:style w:type="paragraph" w:styleId="3">
    <w:name w:val="Body Text 2"/>
    <w:basedOn w:val="1"/>
    <w:qFormat/>
    <w:uiPriority w:val="99"/>
    <w:pPr>
      <w:spacing w:before="240"/>
    </w:pPr>
    <w:rPr>
      <w:color w:val="FF0000"/>
      <w:kern w:val="0"/>
    </w:rPr>
  </w:style>
  <w:style w:type="paragraph" w:styleId="4">
    <w:name w:val="Plain Text"/>
    <w:basedOn w:val="1"/>
    <w:qFormat/>
    <w:uiPriority w:val="0"/>
    <w:rPr>
      <w:rFonts w:ascii="宋体" w:hAnsi="Courier New" w:cs="Courier New"/>
      <w:kern w:val="2"/>
      <w:sz w:val="21"/>
      <w:szCs w:val="21"/>
    </w:r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font0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2023-07-29T15:36:00Z</dcterms:created>
  <dc:creator>姚志康</dc:creator>
  <cp:lastModifiedBy>姚志康</cp:lastModifiedBy>
  <dcterms:modified xsi:type="dcterms:W3CDTF">2023-07-28T18:55:03Z</dcterms:modified>
  <dc:title>广州市商务局关于印发2024年省级促进经济高质量发展专项资金开拓国际市场项目、2024年市级外贸稳增长资金开拓国际市场项目申报指南的通知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2052-11.8.2.10132</vt:lpwstr>
  </property>
</Properties>
</file>